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D0" w:rsidRDefault="00512FD0" w:rsidP="00F5070D">
      <w:pPr>
        <w:pStyle w:val="NoSpacing"/>
        <w:rPr>
          <w:ins w:id="0" w:author="R Erik Seastedt" w:date="2014-09-05T10:20:00Z"/>
          <w:b/>
          <w:sz w:val="28"/>
          <w:szCs w:val="28"/>
        </w:rPr>
      </w:pPr>
      <w:bookmarkStart w:id="1" w:name="_GoBack"/>
      <w:bookmarkEnd w:id="1"/>
      <w:ins w:id="2" w:author="R Erik Seastedt" w:date="2014-09-05T10:17:00Z">
        <w:r>
          <w:rPr>
            <w:b/>
            <w:sz w:val="28"/>
            <w:szCs w:val="28"/>
          </w:rPr>
          <w:t>Summary</w:t>
        </w:r>
      </w:ins>
      <w:del w:id="3" w:author="R Erik Seastedt" w:date="2014-09-05T10:17:00Z">
        <w:r w:rsidR="00F5070D" w:rsidRPr="00656D7E" w:rsidDel="00512FD0">
          <w:rPr>
            <w:b/>
            <w:sz w:val="28"/>
            <w:szCs w:val="28"/>
          </w:rPr>
          <w:delText>Reader’s Digest version</w:delText>
        </w:r>
      </w:del>
      <w:r w:rsidR="00F5070D" w:rsidRPr="00656D7E">
        <w:rPr>
          <w:b/>
          <w:sz w:val="28"/>
          <w:szCs w:val="28"/>
        </w:rPr>
        <w:t xml:space="preserve"> of </w:t>
      </w:r>
      <w:ins w:id="4" w:author="R Erik Seastedt" w:date="2014-09-05T10:19:00Z">
        <w:r>
          <w:rPr>
            <w:b/>
            <w:sz w:val="28"/>
            <w:szCs w:val="28"/>
          </w:rPr>
          <w:t xml:space="preserve">potential </w:t>
        </w:r>
      </w:ins>
      <w:r w:rsidR="00F5070D" w:rsidRPr="00656D7E">
        <w:rPr>
          <w:b/>
          <w:sz w:val="28"/>
          <w:szCs w:val="28"/>
        </w:rPr>
        <w:t>Furlough options and effects</w:t>
      </w:r>
      <w:ins w:id="5" w:author="R Erik Seastedt" w:date="2014-09-05T10:19:00Z">
        <w:r>
          <w:rPr>
            <w:b/>
            <w:sz w:val="28"/>
            <w:szCs w:val="28"/>
          </w:rPr>
          <w:t xml:space="preserve"> </w:t>
        </w:r>
      </w:ins>
    </w:p>
    <w:p w:rsidR="00DD2994" w:rsidRPr="00656D7E" w:rsidRDefault="00512FD0" w:rsidP="00F5070D">
      <w:pPr>
        <w:pStyle w:val="NoSpacing"/>
        <w:rPr>
          <w:b/>
          <w:sz w:val="28"/>
          <w:szCs w:val="28"/>
        </w:rPr>
      </w:pPr>
      <w:ins w:id="6" w:author="R Erik Seastedt" w:date="2014-09-05T10:19:00Z">
        <w:r>
          <w:rPr>
            <w:b/>
            <w:sz w:val="28"/>
            <w:szCs w:val="28"/>
          </w:rPr>
          <w:t>(</w:t>
        </w:r>
        <w:proofErr w:type="gramStart"/>
        <w:r w:rsidRPr="00512FD0">
          <w:rPr>
            <w:sz w:val="24"/>
            <w:szCs w:val="24"/>
            <w:rPrChange w:id="7" w:author="R Erik Seastedt" w:date="2014-09-05T10:20:00Z">
              <w:rPr>
                <w:b/>
                <w:sz w:val="28"/>
                <w:szCs w:val="28"/>
              </w:rPr>
            </w:rPrChange>
          </w:rPr>
          <w:t>these</w:t>
        </w:r>
        <w:proofErr w:type="gramEnd"/>
        <w:r w:rsidRPr="00512FD0">
          <w:rPr>
            <w:sz w:val="24"/>
            <w:szCs w:val="24"/>
            <w:rPrChange w:id="8" w:author="R Erik Seastedt" w:date="2014-09-05T10:20:00Z">
              <w:rPr>
                <w:b/>
                <w:sz w:val="28"/>
                <w:szCs w:val="28"/>
              </w:rPr>
            </w:rPrChange>
          </w:rPr>
          <w:t xml:space="preserve"> are thought points intended to be reflected </w:t>
        </w:r>
      </w:ins>
      <w:ins w:id="9" w:author="R Erik Seastedt" w:date="2014-09-05T10:22:00Z">
        <w:r>
          <w:rPr>
            <w:sz w:val="24"/>
            <w:szCs w:val="24"/>
          </w:rPr>
          <w:t xml:space="preserve">at some level </w:t>
        </w:r>
      </w:ins>
      <w:ins w:id="10" w:author="R Erik Seastedt" w:date="2014-09-05T10:19:00Z">
        <w:r w:rsidRPr="00512FD0">
          <w:rPr>
            <w:sz w:val="24"/>
            <w:szCs w:val="24"/>
            <w:rPrChange w:id="11" w:author="R Erik Seastedt" w:date="2014-09-05T10:20:00Z">
              <w:rPr>
                <w:b/>
                <w:sz w:val="28"/>
                <w:szCs w:val="28"/>
              </w:rPr>
            </w:rPrChange>
          </w:rPr>
          <w:t>in regulation</w:t>
        </w:r>
        <w:r>
          <w:rPr>
            <w:b/>
            <w:sz w:val="28"/>
            <w:szCs w:val="28"/>
          </w:rPr>
          <w:t>)</w:t>
        </w:r>
      </w:ins>
    </w:p>
    <w:p w:rsidR="00F5070D" w:rsidRDefault="00F5070D" w:rsidP="00F5070D">
      <w:pPr>
        <w:pStyle w:val="NoSpacing"/>
      </w:pPr>
    </w:p>
    <w:p w:rsidR="00F5070D" w:rsidRPr="00656D7E" w:rsidRDefault="00F5070D" w:rsidP="00F5070D">
      <w:pPr>
        <w:pStyle w:val="NoSpacing"/>
        <w:rPr>
          <w:b/>
        </w:rPr>
      </w:pPr>
      <w:r w:rsidRPr="00656D7E">
        <w:rPr>
          <w:b/>
        </w:rPr>
        <w:t>What could a furlough look like?</w:t>
      </w:r>
    </w:p>
    <w:p w:rsidR="00F5070D" w:rsidRDefault="00F5070D" w:rsidP="00F5070D">
      <w:pPr>
        <w:pStyle w:val="NoSpacing"/>
        <w:numPr>
          <w:ilvl w:val="0"/>
          <w:numId w:val="2"/>
        </w:numPr>
      </w:pPr>
      <w:r>
        <w:t>The system or parts thereof could be completely shut down for x days in a row.</w:t>
      </w:r>
    </w:p>
    <w:p w:rsidR="00F5070D" w:rsidRDefault="00F5070D" w:rsidP="00F5070D">
      <w:pPr>
        <w:pStyle w:val="NoSpacing"/>
        <w:numPr>
          <w:ilvl w:val="0"/>
          <w:numId w:val="2"/>
        </w:numPr>
      </w:pPr>
      <w:r>
        <w:t>X number of days each pay period</w:t>
      </w:r>
      <w:ins w:id="12" w:author="Ardith Lynch" w:date="2014-08-07T16:11:00Z">
        <w:r w:rsidR="0051254E">
          <w:t>/month/year</w:t>
        </w:r>
      </w:ins>
      <w:r>
        <w:t xml:space="preserve"> could be considered furlough days, with no business being conducted on those days</w:t>
      </w:r>
    </w:p>
    <w:p w:rsidR="00DF211E" w:rsidRDefault="00F5070D" w:rsidP="00DF211E">
      <w:pPr>
        <w:pStyle w:val="NoSpacing"/>
        <w:numPr>
          <w:ilvl w:val="0"/>
          <w:numId w:val="2"/>
        </w:numPr>
        <w:rPr>
          <w:ins w:id="13" w:author="R Erik Seastedt" w:date="2014-08-08T10:08:00Z"/>
        </w:rPr>
      </w:pPr>
      <w:r>
        <w:t>E</w:t>
      </w:r>
      <w:ins w:id="14" w:author="Ardith Lynch" w:date="2014-08-07T16:05:00Z">
        <w:r w:rsidR="0051254E">
          <w:t>xempt e</w:t>
        </w:r>
      </w:ins>
      <w:r>
        <w:t>mployees could have their annual pay reduced by x percent and be given the equivalent amount of paid days off as ‘discretionary furlough days’</w:t>
      </w:r>
    </w:p>
    <w:p w:rsidR="00DF211E" w:rsidRDefault="00DF211E" w:rsidP="00DF211E">
      <w:pPr>
        <w:pStyle w:val="NoSpacing"/>
        <w:numPr>
          <w:ilvl w:val="0"/>
          <w:numId w:val="2"/>
        </w:numPr>
      </w:pPr>
      <w:ins w:id="15" w:author="R Erik Seastedt" w:date="2014-08-08T10:08:00Z">
        <w:r>
          <w:t>Exempt and non-exempt employees could be given reduced-hour work weeks (for example, work week reduced from 40 hours to 37.5 hours</w:t>
        </w:r>
      </w:ins>
      <w:ins w:id="16" w:author="R Erik Seastedt" w:date="2014-08-08T11:52:00Z">
        <w:r w:rsidR="00CA3AE9">
          <w:t>)</w:t>
        </w:r>
      </w:ins>
      <w:ins w:id="17" w:author="R Erik Seastedt" w:date="2014-08-08T10:08:00Z">
        <w:r>
          <w:t>.</w:t>
        </w:r>
      </w:ins>
    </w:p>
    <w:p w:rsidR="00F5070D" w:rsidRDefault="00F5070D" w:rsidP="00F5070D">
      <w:pPr>
        <w:pStyle w:val="NoSpacing"/>
      </w:pPr>
    </w:p>
    <w:p w:rsidR="00F5070D" w:rsidRPr="00656D7E" w:rsidRDefault="00F5070D" w:rsidP="00F5070D">
      <w:pPr>
        <w:pStyle w:val="NoSpacing"/>
        <w:rPr>
          <w:b/>
        </w:rPr>
      </w:pPr>
      <w:r w:rsidRPr="00656D7E">
        <w:rPr>
          <w:b/>
        </w:rPr>
        <w:t>What would a furlough affect?</w:t>
      </w:r>
    </w:p>
    <w:p w:rsidR="00F5070D" w:rsidRDefault="00F5070D" w:rsidP="00656D7E">
      <w:pPr>
        <w:pStyle w:val="NoSpacing"/>
        <w:numPr>
          <w:ilvl w:val="0"/>
          <w:numId w:val="4"/>
        </w:numPr>
      </w:pPr>
      <w:r>
        <w:t>Take home pay:  Yes</w:t>
      </w:r>
    </w:p>
    <w:p w:rsidR="008C2565" w:rsidRDefault="008C2565" w:rsidP="00656D7E">
      <w:pPr>
        <w:pStyle w:val="NoSpacing"/>
        <w:numPr>
          <w:ilvl w:val="0"/>
          <w:numId w:val="4"/>
        </w:numPr>
      </w:pPr>
      <w:r>
        <w:t>Overtime:  Yes</w:t>
      </w:r>
    </w:p>
    <w:p w:rsidR="00F5070D" w:rsidRDefault="00F5070D" w:rsidP="00656D7E">
      <w:pPr>
        <w:pStyle w:val="NoSpacing"/>
        <w:numPr>
          <w:ilvl w:val="0"/>
          <w:numId w:val="4"/>
        </w:numPr>
      </w:pPr>
      <w:r>
        <w:t>Health insurance:  No</w:t>
      </w:r>
    </w:p>
    <w:p w:rsidR="00F5070D" w:rsidRDefault="0051254E" w:rsidP="00656D7E">
      <w:pPr>
        <w:pStyle w:val="NoSpacing"/>
        <w:numPr>
          <w:ilvl w:val="0"/>
          <w:numId w:val="4"/>
        </w:numPr>
      </w:pPr>
      <w:ins w:id="18" w:author="Ardith Lynch" w:date="2014-08-07T16:06:00Z">
        <w:r>
          <w:t xml:space="preserve">Accrual of </w:t>
        </w:r>
      </w:ins>
      <w:del w:id="19" w:author="Ardith Lynch" w:date="2014-08-07T16:06:00Z">
        <w:r w:rsidR="00F5070D" w:rsidDel="0051254E">
          <w:delText>P</w:delText>
        </w:r>
      </w:del>
      <w:ins w:id="20" w:author="Ardith Lynch" w:date="2014-08-07T16:06:00Z">
        <w:r>
          <w:t>p</w:t>
        </w:r>
      </w:ins>
      <w:r w:rsidR="00F5070D">
        <w:t xml:space="preserve">aid days off:  No (but </w:t>
      </w:r>
      <w:del w:id="21" w:author="Ardith Lynch" w:date="2014-08-07T16:06:00Z">
        <w:r w:rsidR="00F5070D" w:rsidDel="0051254E">
          <w:delText xml:space="preserve">you </w:delText>
        </w:r>
      </w:del>
      <w:ins w:id="22" w:author="Ardith Lynch" w:date="2014-08-07T16:06:00Z">
        <w:r>
          <w:t xml:space="preserve">employees </w:t>
        </w:r>
      </w:ins>
      <w:r w:rsidR="00F5070D">
        <w:t>could not take paid days</w:t>
      </w:r>
      <w:ins w:id="23" w:author="Ardith Lynch" w:date="2014-08-07T16:07:00Z">
        <w:r>
          <w:t xml:space="preserve"> in lieu of furlough days</w:t>
        </w:r>
      </w:ins>
      <w:r w:rsidR="00F5070D">
        <w:t xml:space="preserve"> </w:t>
      </w:r>
      <w:del w:id="24" w:author="Ardith Lynch" w:date="2014-08-07T16:12:00Z">
        <w:r w:rsidR="00F5070D" w:rsidDel="0051254E">
          <w:delText>to cover lost wages</w:delText>
        </w:r>
      </w:del>
      <w:del w:id="25" w:author="Ardith Lynch" w:date="2014-08-07T16:07:00Z">
        <w:r w:rsidR="00F5070D" w:rsidDel="0051254E">
          <w:delText xml:space="preserve"> due to furlough</w:delText>
        </w:r>
      </w:del>
      <w:r w:rsidR="00F5070D">
        <w:t>)</w:t>
      </w:r>
    </w:p>
    <w:p w:rsidR="00F5070D" w:rsidRDefault="00F5070D" w:rsidP="00656D7E">
      <w:pPr>
        <w:pStyle w:val="NoSpacing"/>
        <w:numPr>
          <w:ilvl w:val="0"/>
          <w:numId w:val="4"/>
        </w:numPr>
      </w:pPr>
      <w:r>
        <w:t>Retirement benefits:  Yes</w:t>
      </w:r>
      <w:r w:rsidR="00656D7E">
        <w:t xml:space="preserve"> ( for all plans</w:t>
      </w:r>
      <w:r>
        <w:t xml:space="preserve"> based on annual salary)</w:t>
      </w:r>
      <w:ins w:id="26" w:author="Ardith Lynch" w:date="2014-08-07T16:08:00Z">
        <w:r w:rsidR="0051254E">
          <w:t xml:space="preserve">; </w:t>
        </w:r>
      </w:ins>
      <w:ins w:id="27" w:author="Ardith Lynch" w:date="2014-08-07T16:12:00Z">
        <w:r w:rsidR="0051254E">
          <w:t xml:space="preserve">more than 10 </w:t>
        </w:r>
      </w:ins>
      <w:ins w:id="28" w:author="Ardith Lynch" w:date="2014-08-07T16:08:00Z">
        <w:r w:rsidR="0051254E">
          <w:t>unpaid days per year also affects service credit</w:t>
        </w:r>
      </w:ins>
    </w:p>
    <w:p w:rsidR="00F5070D" w:rsidRDefault="00F5070D" w:rsidP="00656D7E">
      <w:pPr>
        <w:pStyle w:val="NoSpacing"/>
        <w:numPr>
          <w:ilvl w:val="0"/>
          <w:numId w:val="4"/>
        </w:numPr>
      </w:pPr>
      <w:r>
        <w:t xml:space="preserve">Ability to work </w:t>
      </w:r>
      <w:r w:rsidR="00656D7E">
        <w:t>another job o</w:t>
      </w:r>
      <w:r>
        <w:t>utside the University:  No</w:t>
      </w:r>
    </w:p>
    <w:p w:rsidR="00F5070D" w:rsidRDefault="00F5070D" w:rsidP="00F5070D">
      <w:pPr>
        <w:pStyle w:val="NoSpacing"/>
      </w:pPr>
    </w:p>
    <w:p w:rsidR="00F5070D" w:rsidRPr="00656D7E" w:rsidRDefault="00F5070D" w:rsidP="00F5070D">
      <w:pPr>
        <w:pStyle w:val="NoSpacing"/>
        <w:rPr>
          <w:b/>
        </w:rPr>
      </w:pPr>
      <w:r w:rsidRPr="00656D7E">
        <w:rPr>
          <w:b/>
        </w:rPr>
        <w:t xml:space="preserve">Who </w:t>
      </w:r>
      <w:ins w:id="29" w:author="R Erik Seastedt" w:date="2014-08-08T11:54:00Z">
        <w:r w:rsidR="002570E5">
          <w:rPr>
            <w:b/>
          </w:rPr>
          <w:t>c</w:t>
        </w:r>
      </w:ins>
      <w:del w:id="30" w:author="R Erik Seastedt" w:date="2014-08-08T11:54:00Z">
        <w:r w:rsidR="00656D7E" w:rsidDel="002570E5">
          <w:rPr>
            <w:b/>
          </w:rPr>
          <w:delText>w</w:delText>
        </w:r>
      </w:del>
      <w:r w:rsidR="00656D7E">
        <w:rPr>
          <w:b/>
        </w:rPr>
        <w:t>ould be affected?</w:t>
      </w:r>
    </w:p>
    <w:p w:rsidR="00F5070D" w:rsidRDefault="00F5070D" w:rsidP="00656D7E">
      <w:pPr>
        <w:pStyle w:val="NoSpacing"/>
        <w:numPr>
          <w:ilvl w:val="0"/>
          <w:numId w:val="3"/>
        </w:numPr>
      </w:pPr>
      <w:r>
        <w:t xml:space="preserve">Senior </w:t>
      </w:r>
      <w:del w:id="31" w:author="Ardith Lynch" w:date="2014-08-07T16:09:00Z">
        <w:r w:rsidDel="0051254E">
          <w:delText>management</w:delText>
        </w:r>
      </w:del>
      <w:ins w:id="32" w:author="Ardith Lynch" w:date="2014-08-07T16:13:00Z">
        <w:r w:rsidR="0051254E">
          <w:t>administrators</w:t>
        </w:r>
      </w:ins>
      <w:r w:rsidR="008C2565">
        <w:t>/executives</w:t>
      </w:r>
      <w:r>
        <w:t>:  Yes</w:t>
      </w:r>
    </w:p>
    <w:p w:rsidR="00F5070D" w:rsidRDefault="008C2565" w:rsidP="00656D7E">
      <w:pPr>
        <w:pStyle w:val="NoSpacing"/>
        <w:numPr>
          <w:ilvl w:val="0"/>
          <w:numId w:val="3"/>
        </w:numPr>
      </w:pPr>
      <w:r>
        <w:t>Exempt employees:  Y</w:t>
      </w:r>
      <w:r w:rsidR="00F5070D">
        <w:t>es</w:t>
      </w:r>
    </w:p>
    <w:p w:rsidR="00F5070D" w:rsidRDefault="00F5070D" w:rsidP="00656D7E">
      <w:pPr>
        <w:pStyle w:val="NoSpacing"/>
        <w:numPr>
          <w:ilvl w:val="0"/>
          <w:numId w:val="3"/>
        </w:numPr>
      </w:pPr>
      <w:r>
        <w:t>Non-exempt employees:  Yes</w:t>
      </w:r>
    </w:p>
    <w:p w:rsidR="008C6DB1" w:rsidRDefault="008C6DB1" w:rsidP="00656D7E">
      <w:pPr>
        <w:pStyle w:val="NoSpacing"/>
        <w:numPr>
          <w:ilvl w:val="0"/>
          <w:numId w:val="3"/>
        </w:numPr>
        <w:rPr>
          <w:ins w:id="33" w:author="Ardith Lynch" w:date="2014-08-07T16:14:00Z"/>
        </w:rPr>
      </w:pPr>
      <w:r>
        <w:t xml:space="preserve">Temporary </w:t>
      </w:r>
      <w:del w:id="34" w:author="Ardith Lynch" w:date="2014-08-07T16:13:00Z">
        <w:r w:rsidDel="0051254E">
          <w:delText xml:space="preserve">and term </w:delText>
        </w:r>
      </w:del>
      <w:r>
        <w:t>employees:  Yes</w:t>
      </w:r>
    </w:p>
    <w:p w:rsidR="0051254E" w:rsidRPr="00CA3AE9" w:rsidRDefault="0051254E" w:rsidP="00656D7E">
      <w:pPr>
        <w:pStyle w:val="NoSpacing"/>
        <w:numPr>
          <w:ilvl w:val="0"/>
          <w:numId w:val="3"/>
        </w:numPr>
      </w:pPr>
      <w:ins w:id="35" w:author="Ardith Lynch" w:date="2014-08-07T16:14:00Z">
        <w:r w:rsidRPr="00CA3AE9">
          <w:t>Term employees:  Yes (except fully funded by grants)</w:t>
        </w:r>
      </w:ins>
    </w:p>
    <w:p w:rsidR="00F5070D" w:rsidRPr="00CA3AE9" w:rsidDel="00CA3AE9" w:rsidRDefault="00F5070D" w:rsidP="00656D7E">
      <w:pPr>
        <w:pStyle w:val="NoSpacing"/>
        <w:numPr>
          <w:ilvl w:val="0"/>
          <w:numId w:val="3"/>
        </w:numPr>
        <w:rPr>
          <w:del w:id="36" w:author="R Erik Seastedt" w:date="2014-08-08T11:53:00Z"/>
        </w:rPr>
      </w:pPr>
      <w:r w:rsidRPr="00CA3AE9">
        <w:t>6070 em</w:t>
      </w:r>
      <w:r w:rsidR="008C2565" w:rsidRPr="00CA3AE9">
        <w:t>ployees:  Y</w:t>
      </w:r>
      <w:r w:rsidRPr="00CA3AE9">
        <w:t>es</w:t>
      </w:r>
      <w:ins w:id="37" w:author="R Erik Seastedt" w:date="2014-08-11T15:18:00Z">
        <w:r w:rsidR="004A58A8">
          <w:t xml:space="preserve"> (or layoffs depending on CBA interpretation)</w:t>
        </w:r>
      </w:ins>
    </w:p>
    <w:p w:rsidR="00F5070D" w:rsidRPr="00CA3AE9" w:rsidRDefault="00F5070D">
      <w:pPr>
        <w:pStyle w:val="NoSpacing"/>
        <w:numPr>
          <w:ilvl w:val="0"/>
          <w:numId w:val="3"/>
        </w:numPr>
      </w:pPr>
      <w:del w:id="38" w:author="R Erik Seastedt" w:date="2014-08-08T11:51:00Z">
        <w:r w:rsidRPr="00CA3AE9" w:rsidDel="00CA3AE9">
          <w:delText>Firefighters:  Yes</w:delText>
        </w:r>
      </w:del>
    </w:p>
    <w:p w:rsidR="00F5070D" w:rsidRDefault="00F5070D" w:rsidP="00656D7E">
      <w:pPr>
        <w:pStyle w:val="NoSpacing"/>
        <w:numPr>
          <w:ilvl w:val="0"/>
          <w:numId w:val="3"/>
        </w:numPr>
      </w:pPr>
      <w:r w:rsidRPr="00CA3AE9">
        <w:t>Student employees/Grad assistants/Post doc who do not</w:t>
      </w:r>
      <w:r>
        <w:t xml:space="preserve"> pay FICA:  No</w:t>
      </w:r>
    </w:p>
    <w:p w:rsidR="00F5070D" w:rsidRDefault="00F5070D" w:rsidP="00656D7E">
      <w:pPr>
        <w:pStyle w:val="NoSpacing"/>
        <w:numPr>
          <w:ilvl w:val="0"/>
          <w:numId w:val="3"/>
        </w:numPr>
      </w:pPr>
      <w:r>
        <w:t>H1-B visa employees:  No</w:t>
      </w:r>
    </w:p>
    <w:p w:rsidR="00F5070D" w:rsidRPr="003A6CA5" w:rsidRDefault="008C2565" w:rsidP="00656D7E">
      <w:pPr>
        <w:pStyle w:val="NoSpacing"/>
        <w:numPr>
          <w:ilvl w:val="0"/>
          <w:numId w:val="3"/>
        </w:numPr>
      </w:pPr>
      <w:r w:rsidRPr="003A6CA5">
        <w:t>Grant funded employees:  Y</w:t>
      </w:r>
      <w:r w:rsidR="00F5070D" w:rsidRPr="003A6CA5">
        <w:t>es</w:t>
      </w:r>
      <w:ins w:id="39" w:author="Ardith Lynch" w:date="2014-08-07T16:15:00Z">
        <w:r w:rsidR="003A6CA5" w:rsidRPr="003A6CA5">
          <w:rPr>
            <w:rPrChange w:id="40" w:author="Ardith Lynch" w:date="2014-08-07T16:15:00Z">
              <w:rPr>
                <w:highlight w:val="yellow"/>
              </w:rPr>
            </w:rPrChange>
          </w:rPr>
          <w:t>, unless fully funded by grants</w:t>
        </w:r>
      </w:ins>
    </w:p>
    <w:p w:rsidR="00F5070D" w:rsidRDefault="00F5070D" w:rsidP="00656D7E">
      <w:pPr>
        <w:pStyle w:val="NoSpacing"/>
        <w:numPr>
          <w:ilvl w:val="0"/>
          <w:numId w:val="3"/>
        </w:numPr>
      </w:pPr>
      <w:r>
        <w:t>Employees on paid military leave:  No</w:t>
      </w:r>
    </w:p>
    <w:p w:rsidR="00F5070D" w:rsidRDefault="00F5070D" w:rsidP="00656D7E">
      <w:pPr>
        <w:pStyle w:val="NoSpacing"/>
        <w:numPr>
          <w:ilvl w:val="0"/>
          <w:numId w:val="3"/>
        </w:numPr>
      </w:pPr>
      <w:r>
        <w:t>Employees who perform f</w:t>
      </w:r>
      <w:r w:rsidR="00656D7E">
        <w:t>unctions essential to health &amp;</w:t>
      </w:r>
      <w:r>
        <w:t xml:space="preserve"> safety (determined by chancellor):  No</w:t>
      </w:r>
      <w:del w:id="41" w:author="R Erik Seastedt" w:date="2014-08-08T11:52:00Z">
        <w:r w:rsidR="00656D7E" w:rsidDel="00CA3AE9">
          <w:delText>/</w:delText>
        </w:r>
        <w:r w:rsidR="00656D7E" w:rsidRPr="003A6CA5" w:rsidDel="00CA3AE9">
          <w:rPr>
            <w:highlight w:val="yellow"/>
            <w:rPrChange w:id="42" w:author="Ardith Lynch" w:date="2014-08-07T16:16:00Z">
              <w:rPr/>
            </w:rPrChange>
          </w:rPr>
          <w:delText>Possibly</w:delText>
        </w:r>
      </w:del>
    </w:p>
    <w:p w:rsidR="00F5070D" w:rsidRDefault="00F5070D" w:rsidP="00656D7E">
      <w:pPr>
        <w:pStyle w:val="NoSpacing"/>
        <w:numPr>
          <w:ilvl w:val="0"/>
          <w:numId w:val="3"/>
        </w:numPr>
      </w:pPr>
      <w:r>
        <w:t xml:space="preserve">Employees with </w:t>
      </w:r>
      <w:r w:rsidR="008F2257">
        <w:t>full-time (</w:t>
      </w:r>
      <w:r>
        <w:t>prorated</w:t>
      </w:r>
      <w:r w:rsidR="008F2257">
        <w:t xml:space="preserve"> equivalent for part-time)</w:t>
      </w:r>
      <w:r>
        <w:t xml:space="preserve"> annual salaries below </w:t>
      </w:r>
      <w:ins w:id="43" w:author="R Erik Seastedt" w:date="2014-08-11T15:17:00Z">
        <w:r w:rsidR="004A58A8">
          <w:t xml:space="preserve">$X.XX; </w:t>
        </w:r>
      </w:ins>
      <w:ins w:id="44" w:author="R Erik Seastedt" w:date="2014-08-11T15:18:00Z">
        <w:r w:rsidR="004A58A8">
          <w:t>[</w:t>
        </w:r>
      </w:ins>
      <w:ins w:id="45" w:author="R Erik Seastedt" w:date="2014-08-11T15:17:00Z">
        <w:r w:rsidR="004A58A8">
          <w:t xml:space="preserve">for example, </w:t>
        </w:r>
      </w:ins>
      <w:r w:rsidR="008F2257">
        <w:t>$37,275</w:t>
      </w:r>
      <w:r w:rsidR="008C2565">
        <w:t xml:space="preserve">; </w:t>
      </w:r>
      <w:r>
        <w:t>125% of the Alaska poverty level (family of 4)</w:t>
      </w:r>
      <w:ins w:id="46" w:author="R Erik Seastedt" w:date="2014-08-11T15:18:00Z">
        <w:r w:rsidR="004A58A8">
          <w:t>]</w:t>
        </w:r>
      </w:ins>
      <w:r>
        <w:t>:  No</w:t>
      </w:r>
      <w:r w:rsidR="00BC7F6B">
        <w:t xml:space="preserve">  </w:t>
      </w:r>
      <w:r w:rsidR="00BC7F6B" w:rsidRPr="00BC7F6B">
        <w:rPr>
          <w:color w:val="FF0000"/>
        </w:rPr>
        <w:t>(</w:t>
      </w:r>
      <w:ins w:id="47" w:author="R Erik Seastedt" w:date="2014-08-11T15:18:00Z">
        <w:r w:rsidR="004A58A8">
          <w:rPr>
            <w:color w:val="FF0000"/>
          </w:rPr>
          <w:t>example</w:t>
        </w:r>
      </w:ins>
      <w:del w:id="48" w:author="R Erik Seastedt" w:date="2014-08-11T15:18:00Z">
        <w:r w:rsidR="00BC7F6B" w:rsidRPr="00BC7F6B" w:rsidDel="004A58A8">
          <w:rPr>
            <w:color w:val="FF0000"/>
          </w:rPr>
          <w:delText>this</w:delText>
        </w:r>
      </w:del>
      <w:r w:rsidR="00BC7F6B" w:rsidRPr="00BC7F6B">
        <w:rPr>
          <w:color w:val="FF0000"/>
        </w:rPr>
        <w:t xml:space="preserve"> would ex</w:t>
      </w:r>
      <w:ins w:id="49" w:author="R Erik Seastedt" w:date="2014-08-11T15:19:00Z">
        <w:r w:rsidR="004A58A8">
          <w:rPr>
            <w:color w:val="FF0000"/>
          </w:rPr>
          <w:t>empt</w:t>
        </w:r>
      </w:ins>
      <w:del w:id="50" w:author="R Erik Seastedt" w:date="2014-08-11T15:19:00Z">
        <w:r w:rsidR="00BC7F6B" w:rsidRPr="00BC7F6B" w:rsidDel="004A58A8">
          <w:rPr>
            <w:color w:val="FF0000"/>
          </w:rPr>
          <w:delText>clude</w:delText>
        </w:r>
      </w:del>
      <w:r w:rsidR="00BC7F6B" w:rsidRPr="00BC7F6B">
        <w:rPr>
          <w:color w:val="FF0000"/>
        </w:rPr>
        <w:t xml:space="preserve"> over 3,000 employees)</w:t>
      </w:r>
    </w:p>
    <w:p w:rsidR="00F5070D" w:rsidRDefault="008C2565" w:rsidP="00656D7E">
      <w:pPr>
        <w:pStyle w:val="NoSpacing"/>
        <w:numPr>
          <w:ilvl w:val="0"/>
          <w:numId w:val="3"/>
        </w:numPr>
      </w:pPr>
      <w:r>
        <w:t>UNAC/U</w:t>
      </w:r>
      <w:r w:rsidR="00F5070D">
        <w:t>AFT</w:t>
      </w:r>
      <w:r>
        <w:t>/UNAD</w:t>
      </w:r>
      <w:r w:rsidR="00F5070D">
        <w:t xml:space="preserve"> faculty:  No (</w:t>
      </w:r>
      <w:ins w:id="51" w:author="R Erik Seastedt" w:date="2014-09-05T10:21:00Z">
        <w:r w:rsidR="00512FD0">
          <w:t xml:space="preserve">if negotiation of furloughs could not reached, </w:t>
        </w:r>
      </w:ins>
      <w:r w:rsidR="00F5070D">
        <w:t xml:space="preserve">equivalent numbers </w:t>
      </w:r>
      <w:ins w:id="52" w:author="R Erik Seastedt" w:date="2014-09-05T10:22:00Z">
        <w:r w:rsidR="00512FD0">
          <w:t xml:space="preserve">of faculty </w:t>
        </w:r>
      </w:ins>
      <w:del w:id="53" w:author="Ardith Lynch" w:date="2014-08-07T16:10:00Z">
        <w:r w:rsidR="00F5070D" w:rsidDel="0051254E">
          <w:delText xml:space="preserve">would </w:delText>
        </w:r>
      </w:del>
      <w:ins w:id="54" w:author="Ardith Lynch" w:date="2014-08-07T16:10:00Z">
        <w:r w:rsidR="0051254E">
          <w:t xml:space="preserve">may </w:t>
        </w:r>
      </w:ins>
      <w:r w:rsidR="00F5070D">
        <w:t>instead be laid off)</w:t>
      </w:r>
    </w:p>
    <w:p w:rsidR="008C2565" w:rsidRDefault="008C2565" w:rsidP="008C2565">
      <w:pPr>
        <w:pStyle w:val="NoSpacing"/>
      </w:pPr>
    </w:p>
    <w:p w:rsidR="008C2565" w:rsidRPr="008C2565" w:rsidRDefault="008C2565" w:rsidP="008C2565">
      <w:pPr>
        <w:pStyle w:val="NoSpacing"/>
        <w:rPr>
          <w:b/>
        </w:rPr>
      </w:pPr>
      <w:r w:rsidRPr="008C2565">
        <w:rPr>
          <w:b/>
        </w:rPr>
        <w:t>Things we could do</w:t>
      </w:r>
      <w:r>
        <w:rPr>
          <w:b/>
        </w:rPr>
        <w:t xml:space="preserve"> before implementing furloughs</w:t>
      </w:r>
      <w:r w:rsidR="006B48C1">
        <w:rPr>
          <w:b/>
        </w:rPr>
        <w:t>/layoffs</w:t>
      </w:r>
      <w:r>
        <w:rPr>
          <w:b/>
        </w:rPr>
        <w:t>:</w:t>
      </w:r>
    </w:p>
    <w:p w:rsidR="006B48C1" w:rsidRDefault="006B48C1" w:rsidP="008C2565">
      <w:pPr>
        <w:pStyle w:val="NoSpacing"/>
        <w:numPr>
          <w:ilvl w:val="0"/>
          <w:numId w:val="5"/>
        </w:numPr>
      </w:pPr>
      <w:r>
        <w:t>Meet and discuss with governance and all affected employee groups</w:t>
      </w:r>
    </w:p>
    <w:p w:rsidR="008C2565" w:rsidRDefault="008C2565" w:rsidP="008C2565">
      <w:pPr>
        <w:pStyle w:val="NoSpacing"/>
        <w:numPr>
          <w:ilvl w:val="0"/>
          <w:numId w:val="5"/>
        </w:numPr>
      </w:pPr>
      <w:r>
        <w:t>Discontinue all temporary employees</w:t>
      </w:r>
    </w:p>
    <w:p w:rsidR="008C2565" w:rsidRDefault="008C2565" w:rsidP="008C2565">
      <w:pPr>
        <w:pStyle w:val="NoSpacing"/>
        <w:numPr>
          <w:ilvl w:val="0"/>
          <w:numId w:val="5"/>
        </w:numPr>
      </w:pPr>
      <w:r>
        <w:t>Not renew any term contract employees</w:t>
      </w:r>
      <w:ins w:id="55" w:author="Ardith Lynch" w:date="2014-08-07T16:10:00Z">
        <w:r w:rsidR="0051254E">
          <w:t xml:space="preserve"> unless </w:t>
        </w:r>
      </w:ins>
      <w:ins w:id="56" w:author="Ardith Lynch" w:date="2014-08-07T16:17:00Z">
        <w:r w:rsidR="003A6CA5">
          <w:t xml:space="preserve">they are </w:t>
        </w:r>
      </w:ins>
      <w:ins w:id="57" w:author="Ardith Lynch" w:date="2014-08-07T16:10:00Z">
        <w:r w:rsidR="0051254E">
          <w:t>fully supported by grant funds</w:t>
        </w:r>
      </w:ins>
    </w:p>
    <w:p w:rsidR="008C2565" w:rsidRDefault="008C2565" w:rsidP="008C2565">
      <w:pPr>
        <w:pStyle w:val="NoSpacing"/>
        <w:numPr>
          <w:ilvl w:val="0"/>
          <w:numId w:val="5"/>
        </w:numPr>
      </w:pPr>
      <w:r>
        <w:t>Ask for voluntary reductions in work year</w:t>
      </w:r>
    </w:p>
    <w:p w:rsidR="008C2565" w:rsidRDefault="008C2565" w:rsidP="008C2565">
      <w:pPr>
        <w:pStyle w:val="NoSpacing"/>
        <w:numPr>
          <w:ilvl w:val="0"/>
          <w:numId w:val="5"/>
        </w:numPr>
        <w:rPr>
          <w:ins w:id="58" w:author="Ardith Lynch" w:date="2014-08-07T16:17:00Z"/>
        </w:rPr>
      </w:pPr>
      <w:r>
        <w:t>Ask for volunteers interested in furlough options</w:t>
      </w:r>
    </w:p>
    <w:p w:rsidR="003A6CA5" w:rsidRDefault="003A6CA5" w:rsidP="008C2565">
      <w:pPr>
        <w:pStyle w:val="NoSpacing"/>
        <w:numPr>
          <w:ilvl w:val="0"/>
          <w:numId w:val="5"/>
        </w:numPr>
      </w:pPr>
      <w:ins w:id="59" w:author="Ardith Lynch" w:date="2014-08-07T16:17:00Z">
        <w:r>
          <w:t xml:space="preserve">Allow employees to take Leave Without Pay </w:t>
        </w:r>
      </w:ins>
      <w:ins w:id="60" w:author="Ardith Lynch" w:date="2014-08-07T16:18:00Z">
        <w:r>
          <w:t>before</w:t>
        </w:r>
      </w:ins>
      <w:ins w:id="61" w:author="Ardith Lynch" w:date="2014-08-07T16:17:00Z">
        <w:r>
          <w:t xml:space="preserve"> exhausting annual leave</w:t>
        </w:r>
      </w:ins>
    </w:p>
    <w:p w:rsidR="006B48C1" w:rsidDel="00512FD0" w:rsidRDefault="006B48C1" w:rsidP="008C2565">
      <w:pPr>
        <w:pStyle w:val="NoSpacing"/>
        <w:numPr>
          <w:ilvl w:val="0"/>
          <w:numId w:val="5"/>
        </w:numPr>
        <w:rPr>
          <w:del w:id="62" w:author="R Erik Seastedt" w:date="2014-09-05T10:18:00Z"/>
        </w:rPr>
      </w:pPr>
      <w:r>
        <w:t>Provide advance notice of impending furlough/reductions</w:t>
      </w:r>
    </w:p>
    <w:p w:rsidR="006B48C1" w:rsidDel="00CA3AE9" w:rsidRDefault="006B48C1">
      <w:pPr>
        <w:pStyle w:val="NoSpacing"/>
        <w:numPr>
          <w:ilvl w:val="0"/>
          <w:numId w:val="5"/>
        </w:numPr>
        <w:rPr>
          <w:del w:id="63" w:author="R Erik Seastedt" w:date="2014-08-08T11:52:00Z"/>
        </w:rPr>
      </w:pPr>
      <w:del w:id="64" w:author="R Erik Seastedt" w:date="2014-09-05T10:18:00Z">
        <w:r w:rsidDel="00512FD0">
          <w:delText>Declare financial exigency</w:delText>
        </w:r>
      </w:del>
    </w:p>
    <w:p w:rsidR="008C2565" w:rsidRDefault="006B48C1">
      <w:pPr>
        <w:pStyle w:val="NoSpacing"/>
        <w:numPr>
          <w:ilvl w:val="0"/>
          <w:numId w:val="5"/>
        </w:numPr>
      </w:pPr>
      <w:del w:id="65" w:author="Ardith Lynch" w:date="2014-08-07T16:10:00Z">
        <w:r w:rsidDel="0051254E">
          <w:delText>Offer/negotiate furlough options in lieu of layoffs</w:delText>
        </w:r>
      </w:del>
    </w:p>
    <w:p w:rsidR="00F5070D" w:rsidRDefault="00F5070D" w:rsidP="00F5070D">
      <w:pPr>
        <w:pStyle w:val="NoSpacing"/>
      </w:pPr>
    </w:p>
    <w:sectPr w:rsidR="00F5070D" w:rsidSect="00F507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6774"/>
    <w:multiLevelType w:val="hybridMultilevel"/>
    <w:tmpl w:val="386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54F"/>
    <w:multiLevelType w:val="hybridMultilevel"/>
    <w:tmpl w:val="5BBEE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2B47"/>
    <w:multiLevelType w:val="hybridMultilevel"/>
    <w:tmpl w:val="FFEC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98C"/>
    <w:multiLevelType w:val="hybridMultilevel"/>
    <w:tmpl w:val="CD5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27627"/>
    <w:multiLevelType w:val="hybridMultilevel"/>
    <w:tmpl w:val="2E0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D"/>
    <w:rsid w:val="002570E5"/>
    <w:rsid w:val="003A6CA5"/>
    <w:rsid w:val="004A58A8"/>
    <w:rsid w:val="0051254E"/>
    <w:rsid w:val="00512FD0"/>
    <w:rsid w:val="00656D7E"/>
    <w:rsid w:val="006B48C1"/>
    <w:rsid w:val="008C2565"/>
    <w:rsid w:val="008C6DB1"/>
    <w:rsid w:val="008F2257"/>
    <w:rsid w:val="00A30D1A"/>
    <w:rsid w:val="00BC7F6B"/>
    <w:rsid w:val="00C171F2"/>
    <w:rsid w:val="00C61D35"/>
    <w:rsid w:val="00C9335C"/>
    <w:rsid w:val="00CA3AE9"/>
    <w:rsid w:val="00DD2994"/>
    <w:rsid w:val="00DF211E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203B8-57EC-4DFD-81AE-E02BE1DD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0D"/>
    <w:pPr>
      <w:ind w:left="720"/>
      <w:contextualSpacing/>
    </w:pPr>
  </w:style>
  <w:style w:type="paragraph" w:styleId="NoSpacing">
    <w:name w:val="No Spacing"/>
    <w:uiPriority w:val="1"/>
    <w:qFormat/>
    <w:rsid w:val="00F50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Erik Seastedt</dc:creator>
  <cp:lastModifiedBy>Cara M Eckman</cp:lastModifiedBy>
  <cp:revision>2</cp:revision>
  <dcterms:created xsi:type="dcterms:W3CDTF">2014-09-18T22:01:00Z</dcterms:created>
  <dcterms:modified xsi:type="dcterms:W3CDTF">2014-09-18T22:01:00Z</dcterms:modified>
</cp:coreProperties>
</file>