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30D20" w14:textId="77777777" w:rsidR="00D66F7C" w:rsidRDefault="001D7F59" w:rsidP="008C41B5">
      <w:r>
        <w:rPr>
          <w:noProof/>
        </w:rPr>
        <w:drawing>
          <wp:anchor distT="0" distB="0" distL="114300" distR="114300" simplePos="0" relativeHeight="251658240" behindDoc="1" locked="0" layoutInCell="1" allowOverlap="1" wp14:anchorId="6D72625C" wp14:editId="58344BF3">
            <wp:simplePos x="0" y="0"/>
            <wp:positionH relativeFrom="column">
              <wp:posOffset>2085975</wp:posOffset>
            </wp:positionH>
            <wp:positionV relativeFrom="paragraph">
              <wp:posOffset>-409575</wp:posOffset>
            </wp:positionV>
            <wp:extent cx="1771650" cy="1300480"/>
            <wp:effectExtent l="0" t="0" r="0" b="0"/>
            <wp:wrapTight wrapText="bothSides">
              <wp:wrapPolygon edited="0">
                <wp:start x="0" y="0"/>
                <wp:lineTo x="0" y="21199"/>
                <wp:lineTo x="21368" y="21199"/>
                <wp:lineTo x="213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650" cy="1300480"/>
                    </a:xfrm>
                    <a:prstGeom prst="rect">
                      <a:avLst/>
                    </a:prstGeom>
                  </pic:spPr>
                </pic:pic>
              </a:graphicData>
            </a:graphic>
            <wp14:sizeRelH relativeFrom="page">
              <wp14:pctWidth>0</wp14:pctWidth>
            </wp14:sizeRelH>
            <wp14:sizeRelV relativeFrom="page">
              <wp14:pctHeight>0</wp14:pctHeight>
            </wp14:sizeRelV>
          </wp:anchor>
        </w:drawing>
      </w:r>
    </w:p>
    <w:p w14:paraId="7BFB4A28" w14:textId="77777777" w:rsidR="00D66F7C" w:rsidRDefault="00D66F7C" w:rsidP="005C127F">
      <w:pPr>
        <w:jc w:val="center"/>
      </w:pPr>
    </w:p>
    <w:p w14:paraId="7258CFF2" w14:textId="77777777" w:rsidR="00D66F7C" w:rsidRDefault="00D66F7C" w:rsidP="008C41B5"/>
    <w:p w14:paraId="542E7B03" w14:textId="77777777" w:rsidR="001D7F59" w:rsidRDefault="001D7F59" w:rsidP="008A2AF4">
      <w:pPr>
        <w:pStyle w:val="Title"/>
      </w:pPr>
    </w:p>
    <w:p w14:paraId="163204EC" w14:textId="77777777" w:rsidR="001D7F59" w:rsidRPr="001D7F59" w:rsidRDefault="001D7F59" w:rsidP="001D7F59"/>
    <w:p w14:paraId="17F39B9E" w14:textId="77777777" w:rsidR="00D66F7C" w:rsidRDefault="008A2AF4" w:rsidP="008A2AF4">
      <w:pPr>
        <w:pStyle w:val="Title"/>
      </w:pPr>
      <w:r>
        <w:t>Staff Alliance</w:t>
      </w:r>
    </w:p>
    <w:p w14:paraId="77A5B39E" w14:textId="77777777" w:rsidR="008C41B5" w:rsidRPr="00D66F7C" w:rsidRDefault="008C41B5" w:rsidP="008A2AF4">
      <w:pPr>
        <w:pStyle w:val="Title"/>
      </w:pPr>
      <w:r w:rsidRPr="00D66F7C">
        <w:t>Constitution</w:t>
      </w:r>
    </w:p>
    <w:p w14:paraId="2AE8AF95" w14:textId="77777777" w:rsidR="00D66F7C" w:rsidRPr="008A2AF4" w:rsidRDefault="008C41B5" w:rsidP="008A2AF4">
      <w:pPr>
        <w:jc w:val="center"/>
        <w:rPr>
          <w:i/>
        </w:rPr>
      </w:pPr>
      <w:r w:rsidRPr="00685259">
        <w:rPr>
          <w:i/>
        </w:rPr>
        <w:t>Changes passed April 10, 2012</w:t>
      </w:r>
    </w:p>
    <w:p w14:paraId="3BA4B248" w14:textId="77777777" w:rsidR="002E660A" w:rsidRDefault="00B54227" w:rsidP="007A1670">
      <w:pPr>
        <w:pStyle w:val="Heading1"/>
      </w:pPr>
      <w:r>
        <w:t>Article 1. Intent</w:t>
      </w:r>
    </w:p>
    <w:p w14:paraId="3858551D" w14:textId="31DD2EC2" w:rsidR="0033649E" w:rsidRDefault="008C41B5" w:rsidP="007A1670">
      <w:pPr>
        <w:pStyle w:val="Body"/>
      </w:pPr>
      <w:r>
        <w:t xml:space="preserve">It is the intent of the </w:t>
      </w:r>
      <w:r w:rsidR="005C127F">
        <w:t>U</w:t>
      </w:r>
      <w:ins w:id="4" w:author="LaNora Tolman" w:date="2014-10-15T15:04:00Z">
        <w:r w:rsidR="00C8397C">
          <w:t xml:space="preserve">niversity of </w:t>
        </w:r>
      </w:ins>
      <w:r w:rsidR="005C127F">
        <w:t>A</w:t>
      </w:r>
      <w:ins w:id="5" w:author="LaNora Tolman" w:date="2014-10-15T15:04:00Z">
        <w:r w:rsidR="00C8397C">
          <w:t>laska</w:t>
        </w:r>
      </w:ins>
      <w:r w:rsidR="005C127F">
        <w:t xml:space="preserve"> </w:t>
      </w:r>
      <w:r>
        <w:t>Board of Regents: 1) that the faculty, staff and students shall share in the governance of the university, 2) that shared governance is an integral part of the business of the university, and 3) that participators in shared governance are empowered by the</w:t>
      </w:r>
      <w:ins w:id="6" w:author="LaNora Tolman" w:date="2014-10-15T15:04:00Z">
        <w:r w:rsidR="00C8397C">
          <w:t xml:space="preserve"> </w:t>
        </w:r>
      </w:ins>
      <w:r w:rsidR="00C8397C">
        <w:t>UA</w:t>
      </w:r>
      <w:r>
        <w:t xml:space="preserve"> </w:t>
      </w:r>
      <w:ins w:id="7" w:author="LaNora Tolman" w:date="2014-10-15T15:04:00Z">
        <w:r w:rsidR="00C8397C">
          <w:t xml:space="preserve">Board </w:t>
        </w:r>
      </w:ins>
      <w:r>
        <w:t xml:space="preserve">of </w:t>
      </w:r>
      <w:del w:id="8" w:author="LaNora Tolman" w:date="2014-10-15T15:04:00Z">
        <w:r w:rsidR="005C127F" w:rsidDel="00C8397C">
          <w:delText xml:space="preserve">regents </w:delText>
        </w:r>
      </w:del>
      <w:ins w:id="9" w:author="LaNora Tolman" w:date="2014-10-15T15:04:00Z">
        <w:r w:rsidR="00C8397C">
          <w:t xml:space="preserve">Regents </w:t>
        </w:r>
      </w:ins>
      <w:r>
        <w:t>to carry out their governance responsibilities to the best of their abilities without interference or fear of reprisal.</w:t>
      </w:r>
    </w:p>
    <w:p w14:paraId="2FC61506" w14:textId="77777777" w:rsidR="002E660A" w:rsidRPr="00C65826" w:rsidRDefault="00B54227" w:rsidP="00C65826">
      <w:pPr>
        <w:pStyle w:val="Heading1"/>
      </w:pPr>
      <w:r w:rsidRPr="00C65826">
        <w:rPr>
          <w:rStyle w:val="Heading1Char"/>
          <w:b/>
          <w:bCs/>
        </w:rPr>
        <w:t>Article 2. Name</w:t>
      </w:r>
    </w:p>
    <w:p w14:paraId="5D2158B3" w14:textId="77777777" w:rsidR="00B54227" w:rsidRDefault="008C41B5" w:rsidP="008C41B5">
      <w:r>
        <w:t xml:space="preserve">The </w:t>
      </w:r>
      <w:r w:rsidR="005C127F">
        <w:t xml:space="preserve">UA </w:t>
      </w:r>
      <w:r>
        <w:t>Board of Regents hereby establishes a mechanism for non-exempt and exempt staff system governance consisting of the Staff Alliance of the University of Alaska, hereinafter "Staff Alliance."</w:t>
      </w:r>
    </w:p>
    <w:p w14:paraId="6354BCD7" w14:textId="77777777" w:rsidR="0033649E" w:rsidRDefault="00B54227" w:rsidP="007A1670">
      <w:pPr>
        <w:pStyle w:val="Heading1"/>
      </w:pPr>
      <w:r w:rsidRPr="00C65826">
        <w:t>Article 3. Authority, Purposes and Responsibilities, and Role</w:t>
      </w:r>
      <w:r w:rsidR="008C41B5" w:rsidRPr="00C65826">
        <w:t xml:space="preserve"> </w:t>
      </w:r>
    </w:p>
    <w:p w14:paraId="44DD80F0" w14:textId="77777777" w:rsidR="0033649E" w:rsidRDefault="008C41B5" w:rsidP="008C41B5">
      <w:pPr>
        <w:pStyle w:val="Heading2"/>
      </w:pPr>
      <w:r w:rsidRPr="005C127F">
        <w:t>Authority</w:t>
      </w:r>
    </w:p>
    <w:p w14:paraId="00A84232" w14:textId="1A301125" w:rsidR="0033649E" w:rsidRDefault="008C41B5" w:rsidP="007A1670">
      <w:pPr>
        <w:pStyle w:val="Body2"/>
      </w:pPr>
      <w:r w:rsidRPr="007A1670">
        <w:rPr>
          <w:rStyle w:val="Body2Char"/>
        </w:rPr>
        <w:t xml:space="preserve">The Staff Alliance receives its authority by policy 03.01.01 of the </w:t>
      </w:r>
      <w:r w:rsidR="005C127F" w:rsidRPr="007A1670">
        <w:rPr>
          <w:rStyle w:val="Body2Char"/>
        </w:rPr>
        <w:t>UA</w:t>
      </w:r>
      <w:r w:rsidRPr="007A1670">
        <w:rPr>
          <w:rStyle w:val="Body2Char"/>
        </w:rPr>
        <w:t xml:space="preserve"> Board of </w:t>
      </w:r>
      <w:proofErr w:type="gramStart"/>
      <w:r w:rsidRPr="007A1670">
        <w:rPr>
          <w:rStyle w:val="Body2Char"/>
        </w:rPr>
        <w:t>Regents which derives its authority from the Constitution</w:t>
      </w:r>
      <w:proofErr w:type="gramEnd"/>
      <w:r w:rsidRPr="007A1670">
        <w:rPr>
          <w:rStyle w:val="Body2Char"/>
        </w:rPr>
        <w:t xml:space="preserve"> and statutes of the State of Alaska. The Staff Alliance shall carry out its function subject to the authority of the </w:t>
      </w:r>
      <w:ins w:id="10" w:author="LaNora Tolman" w:date="2014-10-15T15:07:00Z">
        <w:r w:rsidR="00C8397C">
          <w:rPr>
            <w:rStyle w:val="Body2Char"/>
          </w:rPr>
          <w:t>UA B</w:t>
        </w:r>
      </w:ins>
      <w:del w:id="11" w:author="LaNora Tolman" w:date="2014-10-15T15:07:00Z">
        <w:r w:rsidR="005C127F" w:rsidRPr="007A1670" w:rsidDel="00C8397C">
          <w:rPr>
            <w:rStyle w:val="Body2Char"/>
          </w:rPr>
          <w:delText>b</w:delText>
        </w:r>
      </w:del>
      <w:r w:rsidR="005C127F" w:rsidRPr="007A1670">
        <w:rPr>
          <w:rStyle w:val="Body2Char"/>
        </w:rPr>
        <w:t xml:space="preserve">oard </w:t>
      </w:r>
      <w:r w:rsidRPr="007A1670">
        <w:rPr>
          <w:rStyle w:val="Body2Char"/>
        </w:rPr>
        <w:t xml:space="preserve">of </w:t>
      </w:r>
      <w:del w:id="12" w:author="LaNora Tolman" w:date="2014-10-15T15:07:00Z">
        <w:r w:rsidR="005C127F" w:rsidRPr="007A1670" w:rsidDel="00C8397C">
          <w:rPr>
            <w:rStyle w:val="Body2Char"/>
          </w:rPr>
          <w:delText xml:space="preserve">regents </w:delText>
        </w:r>
      </w:del>
      <w:ins w:id="13" w:author="LaNora Tolman" w:date="2014-10-15T15:07:00Z">
        <w:r w:rsidR="00C8397C">
          <w:rPr>
            <w:rStyle w:val="Body2Char"/>
          </w:rPr>
          <w:t>R</w:t>
        </w:r>
        <w:r w:rsidR="00C8397C" w:rsidRPr="007A1670">
          <w:rPr>
            <w:rStyle w:val="Body2Char"/>
          </w:rPr>
          <w:t xml:space="preserve">egents </w:t>
        </w:r>
      </w:ins>
      <w:r w:rsidRPr="007A1670">
        <w:rPr>
          <w:rStyle w:val="Body2Char"/>
        </w:rPr>
        <w:t xml:space="preserve">and the </w:t>
      </w:r>
      <w:r w:rsidR="005C127F" w:rsidRPr="007A1670">
        <w:rPr>
          <w:rStyle w:val="Body2Char"/>
        </w:rPr>
        <w:t>U</w:t>
      </w:r>
      <w:ins w:id="14" w:author="LaNora Tolman" w:date="2014-10-15T15:08:00Z">
        <w:r w:rsidR="00C8397C">
          <w:rPr>
            <w:rStyle w:val="Body2Char"/>
          </w:rPr>
          <w:t xml:space="preserve">niversity of </w:t>
        </w:r>
      </w:ins>
      <w:r w:rsidR="005C127F" w:rsidRPr="007A1670">
        <w:rPr>
          <w:rStyle w:val="Body2Char"/>
        </w:rPr>
        <w:t>A</w:t>
      </w:r>
      <w:ins w:id="15" w:author="LaNora Tolman" w:date="2014-10-15T15:08:00Z">
        <w:r w:rsidR="00C8397C">
          <w:rPr>
            <w:rStyle w:val="Body2Char"/>
          </w:rPr>
          <w:t>laska</w:t>
        </w:r>
      </w:ins>
      <w:r w:rsidR="005C127F" w:rsidRPr="007A1670">
        <w:rPr>
          <w:rStyle w:val="Body2Char"/>
        </w:rPr>
        <w:t xml:space="preserve"> president</w:t>
      </w:r>
      <w:r w:rsidRPr="007A1670">
        <w:t>.</w:t>
      </w:r>
    </w:p>
    <w:p w14:paraId="520024D2" w14:textId="77777777" w:rsidR="008C41B5" w:rsidRPr="001C7754" w:rsidRDefault="008C41B5" w:rsidP="005C127F">
      <w:pPr>
        <w:pStyle w:val="Heading2"/>
      </w:pPr>
      <w:r w:rsidRPr="001C7754">
        <w:t>Purposes</w:t>
      </w:r>
    </w:p>
    <w:p w14:paraId="6A917004" w14:textId="77777777" w:rsidR="0033649E" w:rsidRDefault="008C41B5" w:rsidP="001757B0">
      <w:pPr>
        <w:pStyle w:val="Heading3"/>
      </w:pPr>
      <w:r w:rsidRPr="001C7754">
        <w:t>Representation</w:t>
      </w:r>
    </w:p>
    <w:p w14:paraId="68834C0D" w14:textId="77777777" w:rsidR="0033649E" w:rsidRDefault="008C41B5" w:rsidP="007A1670">
      <w:pPr>
        <w:pStyle w:val="Body3"/>
      </w:pPr>
      <w:r>
        <w:t>To provide official representation for the non-exempt and exempt employees, who are not represented by a collective bargaining agent, in matters which affect the general welfare of the university and its educational purposes and</w:t>
      </w:r>
      <w:r w:rsidR="00C65826">
        <w:t xml:space="preserve"> </w:t>
      </w:r>
      <w:r>
        <w:t>effectiveness.</w:t>
      </w:r>
    </w:p>
    <w:p w14:paraId="10097F91" w14:textId="77777777" w:rsidR="0033649E" w:rsidRDefault="008C41B5" w:rsidP="008C41B5">
      <w:pPr>
        <w:pStyle w:val="Heading3"/>
      </w:pPr>
      <w:r>
        <w:t>Legislation</w:t>
      </w:r>
    </w:p>
    <w:p w14:paraId="576FA648" w14:textId="0589831E" w:rsidR="0033649E" w:rsidRDefault="008C41B5" w:rsidP="007A1670">
      <w:pPr>
        <w:pStyle w:val="Body3"/>
      </w:pPr>
      <w:r w:rsidRPr="005C127F">
        <w:t>To function as a legislative body having as a primary authority that of initiating,</w:t>
      </w:r>
      <w:r w:rsidR="005C127F">
        <w:t xml:space="preserve"> </w:t>
      </w:r>
      <w:r w:rsidRPr="005C127F">
        <w:t xml:space="preserve">developing and reviewing proposals relating to staff affairs for policy and regulation adoption. Actions of the Staff Alliance are binding subject to review and approval by the </w:t>
      </w:r>
      <w:del w:id="16" w:author="LaNora Tolman" w:date="2014-10-15T15:08:00Z">
        <w:r w:rsidRPr="005C127F" w:rsidDel="00C8397C">
          <w:delText>president of the university</w:delText>
        </w:r>
      </w:del>
      <w:ins w:id="17" w:author="LaNora Tolman" w:date="2014-10-15T15:08:00Z">
        <w:r w:rsidR="00C8397C">
          <w:t>UA president</w:t>
        </w:r>
      </w:ins>
      <w:r>
        <w:t>.</w:t>
      </w:r>
    </w:p>
    <w:p w14:paraId="714AF25E" w14:textId="77777777" w:rsidR="0033649E" w:rsidRDefault="008C41B5" w:rsidP="008C41B5">
      <w:pPr>
        <w:pStyle w:val="Heading3"/>
      </w:pPr>
      <w:r>
        <w:lastRenderedPageBreak/>
        <w:t>Consultation</w:t>
      </w:r>
    </w:p>
    <w:p w14:paraId="6340F4A9" w14:textId="63812D93" w:rsidR="0033649E" w:rsidRDefault="008C41B5" w:rsidP="007A1670">
      <w:pPr>
        <w:pStyle w:val="Body3"/>
      </w:pPr>
      <w:r>
        <w:t xml:space="preserve">To provide consultation to the </w:t>
      </w:r>
      <w:ins w:id="18" w:author="LaNora Tolman" w:date="2014-10-15T15:08:00Z">
        <w:r w:rsidR="00FB605A">
          <w:t xml:space="preserve">UA </w:t>
        </w:r>
      </w:ins>
      <w:r>
        <w:t xml:space="preserve">president </w:t>
      </w:r>
      <w:del w:id="19" w:author="LaNora Tolman" w:date="2014-10-15T15:08:00Z">
        <w:r w:rsidDel="00FB605A">
          <w:delText xml:space="preserve">of the university </w:delText>
        </w:r>
      </w:del>
      <w:r>
        <w:t xml:space="preserve">and the </w:t>
      </w:r>
      <w:ins w:id="20" w:author="LaNora Tolman" w:date="2014-10-15T15:08:00Z">
        <w:r w:rsidR="00FB605A">
          <w:t xml:space="preserve">UA </w:t>
        </w:r>
      </w:ins>
      <w:del w:id="21" w:author="LaNora Tolman" w:date="2014-10-15T15:08:00Z">
        <w:r w:rsidR="00737284" w:rsidDel="00FB605A">
          <w:delText>b</w:delText>
        </w:r>
        <w:r w:rsidDel="00FB605A">
          <w:delText xml:space="preserve">oard </w:delText>
        </w:r>
      </w:del>
      <w:ins w:id="22" w:author="LaNora Tolman" w:date="2014-10-15T15:08:00Z">
        <w:r w:rsidR="00FB605A">
          <w:t xml:space="preserve">Board </w:t>
        </w:r>
      </w:ins>
      <w:r>
        <w:t xml:space="preserve">of </w:t>
      </w:r>
      <w:del w:id="23" w:author="LaNora Tolman" w:date="2014-10-15T15:09:00Z">
        <w:r w:rsidR="00737284" w:rsidDel="00FB605A">
          <w:delText>r</w:delText>
        </w:r>
        <w:r w:rsidDel="00FB605A">
          <w:delText xml:space="preserve">egents </w:delText>
        </w:r>
      </w:del>
      <w:ins w:id="24" w:author="LaNora Tolman" w:date="2014-10-15T15:09:00Z">
        <w:r w:rsidR="00FB605A">
          <w:t xml:space="preserve">Regents </w:t>
        </w:r>
      </w:ins>
      <w:r>
        <w:t xml:space="preserve">on staff affairs. </w:t>
      </w:r>
    </w:p>
    <w:p w14:paraId="4DF6E29E" w14:textId="77777777" w:rsidR="0033649E" w:rsidRDefault="008C41B5" w:rsidP="008C41B5">
      <w:pPr>
        <w:pStyle w:val="Heading3"/>
      </w:pPr>
      <w:r w:rsidRPr="005C127F">
        <w:t>Communication</w:t>
      </w:r>
    </w:p>
    <w:p w14:paraId="13609E78" w14:textId="77777777" w:rsidR="008C41B5" w:rsidRDefault="008C41B5" w:rsidP="007A1670">
      <w:pPr>
        <w:pStyle w:val="Body3"/>
      </w:pPr>
      <w:r w:rsidRPr="005C127F">
        <w:rPr>
          <w:rStyle w:val="Body3Char"/>
        </w:rPr>
        <w:t>To serve as an instrument by which information which is of interest and concern to the university system staff may be freely collected, disseminated, and</w:t>
      </w:r>
      <w:r w:rsidR="00C65826">
        <w:rPr>
          <w:rStyle w:val="Body3Char"/>
        </w:rPr>
        <w:t xml:space="preserve"> </w:t>
      </w:r>
      <w:r w:rsidRPr="005C127F">
        <w:rPr>
          <w:rStyle w:val="Body3Char"/>
        </w:rPr>
        <w:t>discussed</w:t>
      </w:r>
      <w:r>
        <w:t>.</w:t>
      </w:r>
    </w:p>
    <w:p w14:paraId="7CAC179D" w14:textId="77777777" w:rsidR="00C65826" w:rsidRPr="00C65826" w:rsidRDefault="008C41B5" w:rsidP="00C65826">
      <w:pPr>
        <w:pStyle w:val="Heading2"/>
      </w:pPr>
      <w:r w:rsidRPr="00C65826">
        <w:t>Responsibilities</w:t>
      </w:r>
    </w:p>
    <w:p w14:paraId="7112E0D0" w14:textId="77777777" w:rsidR="008C41B5" w:rsidRPr="00C65826" w:rsidRDefault="008C41B5" w:rsidP="00C65826">
      <w:pPr>
        <w:pStyle w:val="Body2"/>
      </w:pPr>
      <w:r w:rsidRPr="00C65826">
        <w:t>Staff Alliance responsibilities include, but are not limited to staff affairs personnel policies and regulations, compensation and benefits, and other issues affecting the work environment and the general welfare of university</w:t>
      </w:r>
      <w:r w:rsidR="005C127F" w:rsidRPr="00C65826">
        <w:t xml:space="preserve"> </w:t>
      </w:r>
      <w:r w:rsidRPr="00C65826">
        <w:t>staff.</w:t>
      </w:r>
    </w:p>
    <w:p w14:paraId="7C477249" w14:textId="77777777" w:rsidR="008C41B5" w:rsidRDefault="008C41B5" w:rsidP="005C127F">
      <w:pPr>
        <w:pStyle w:val="Heading2"/>
      </w:pPr>
      <w:r>
        <w:t>Role</w:t>
      </w:r>
    </w:p>
    <w:p w14:paraId="5BF85BEB" w14:textId="77777777" w:rsidR="008C41B5" w:rsidRDefault="008C41B5" w:rsidP="007A1670">
      <w:pPr>
        <w:pStyle w:val="Body2"/>
      </w:pPr>
      <w:r>
        <w:t>The Staff Alliance and local staff governance groups shall have primary system governance authority for staff affairs. For staff affairs impacting faculty and/or students, staff shall seek input from those groups, but are not governed by them.</w:t>
      </w:r>
    </w:p>
    <w:p w14:paraId="61EB3AE2" w14:textId="7E56E191" w:rsidR="007A1670" w:rsidRDefault="007A1670" w:rsidP="007A1670">
      <w:pPr>
        <w:pStyle w:val="Heading1"/>
      </w:pPr>
      <w:r>
        <w:t xml:space="preserve">Article </w:t>
      </w:r>
      <w:del w:id="25" w:author="LaNora Tolman" w:date="2014-10-15T15:09:00Z">
        <w:r w:rsidDel="00FB605A">
          <w:delText>5</w:delText>
        </w:r>
      </w:del>
      <w:ins w:id="26" w:author="LaNora Tolman" w:date="2014-10-15T15:09:00Z">
        <w:r w:rsidR="00FB605A">
          <w:t>4</w:t>
        </w:r>
      </w:ins>
      <w:r>
        <w:t>. Membership and Organization</w:t>
      </w:r>
      <w:r w:rsidR="008C41B5">
        <w:t xml:space="preserve"> </w:t>
      </w:r>
    </w:p>
    <w:p w14:paraId="183EDB40" w14:textId="77777777" w:rsidR="0033649E" w:rsidRPr="007A1670" w:rsidRDefault="008C41B5" w:rsidP="007A1670">
      <w:pPr>
        <w:pStyle w:val="Heading2"/>
        <w:numPr>
          <w:ilvl w:val="0"/>
          <w:numId w:val="10"/>
        </w:numPr>
        <w:ind w:left="810"/>
      </w:pPr>
      <w:r w:rsidRPr="007A1670">
        <w:t>Voting membership</w:t>
      </w:r>
    </w:p>
    <w:p w14:paraId="3E6DF659" w14:textId="77777777" w:rsidR="008C41B5" w:rsidRDefault="008C41B5" w:rsidP="007A1670">
      <w:pPr>
        <w:pStyle w:val="Body2"/>
      </w:pPr>
      <w:r>
        <w:t>The voting membership of the Staff Alliance shall consist of two each from the University of Alaska Anchorage, the University of Alaska Fairbanks, the University of Alaska Southeast, and Statewide Programs and Services.</w:t>
      </w:r>
    </w:p>
    <w:p w14:paraId="1B9094D8" w14:textId="77777777" w:rsidR="008C41B5" w:rsidRDefault="008C41B5" w:rsidP="007A1670">
      <w:pPr>
        <w:pStyle w:val="Body2"/>
      </w:pPr>
      <w:r>
        <w:t>Voting members shall communicate their governance activities to their supervisors as appropriate and constituencies on a regular basis.</w:t>
      </w:r>
    </w:p>
    <w:p w14:paraId="14AAD426" w14:textId="77777777" w:rsidR="008C41B5" w:rsidRDefault="008C41B5" w:rsidP="008C41B5">
      <w:pPr>
        <w:pStyle w:val="Heading2"/>
      </w:pPr>
      <w:r>
        <w:t>Selection</w:t>
      </w:r>
    </w:p>
    <w:p w14:paraId="789979B0" w14:textId="77777777" w:rsidR="008C41B5" w:rsidRPr="007A1670" w:rsidRDefault="008C41B5" w:rsidP="007A1670">
      <w:pPr>
        <w:pStyle w:val="Body2"/>
      </w:pPr>
      <w:r w:rsidRPr="007A1670">
        <w:t>Representatives to the Staff Alliance shall be selected in such a manner as prescribed by the local constituent groups.</w:t>
      </w:r>
    </w:p>
    <w:p w14:paraId="32DE4482" w14:textId="77777777" w:rsidR="008C41B5" w:rsidRDefault="008C41B5" w:rsidP="008C41B5">
      <w:pPr>
        <w:pStyle w:val="Heading2"/>
      </w:pPr>
      <w:r>
        <w:t>Terms of office</w:t>
      </w:r>
    </w:p>
    <w:p w14:paraId="13F6F48A" w14:textId="4029C4E9" w:rsidR="008C41B5" w:rsidRDefault="008C41B5" w:rsidP="007A1670">
      <w:pPr>
        <w:pStyle w:val="Body2"/>
      </w:pPr>
      <w:r>
        <w:t xml:space="preserve">Representatives to Staff Alliance shall serve a minimum of a one-year term. The term shall run from </w:t>
      </w:r>
      <w:del w:id="27" w:author="LaNora Tolman" w:date="2014-10-15T15:09:00Z">
        <w:r w:rsidDel="00FB605A">
          <w:delText xml:space="preserve">September </w:delText>
        </w:r>
      </w:del>
      <w:ins w:id="28" w:author="LaNora Tolman" w:date="2014-10-15T15:09:00Z">
        <w:r w:rsidR="00FB605A">
          <w:t xml:space="preserve">July </w:t>
        </w:r>
      </w:ins>
      <w:r>
        <w:t xml:space="preserve">1 to </w:t>
      </w:r>
      <w:del w:id="29" w:author="LaNora Tolman" w:date="2014-10-15T15:09:00Z">
        <w:r w:rsidDel="00FB605A">
          <w:delText xml:space="preserve">August </w:delText>
        </w:r>
      </w:del>
      <w:ins w:id="30" w:author="LaNora Tolman" w:date="2014-10-15T15:09:00Z">
        <w:r w:rsidR="00FB605A">
          <w:t xml:space="preserve">June </w:t>
        </w:r>
      </w:ins>
      <w:r>
        <w:t>30 of the following year.</w:t>
      </w:r>
    </w:p>
    <w:p w14:paraId="58B36651" w14:textId="77777777" w:rsidR="00FB605A" w:rsidRDefault="00FB605A" w:rsidP="00BC7858">
      <w:pPr>
        <w:pStyle w:val="Heading2"/>
        <w:rPr>
          <w:ins w:id="31" w:author="LaNora Tolman" w:date="2014-10-15T15:14:00Z"/>
        </w:rPr>
      </w:pPr>
      <w:ins w:id="32" w:author="LaNora Tolman" w:date="2014-10-15T15:10:00Z">
        <w:r>
          <w:t>Officers</w:t>
        </w:r>
      </w:ins>
    </w:p>
    <w:p w14:paraId="26182C99" w14:textId="75691AD9" w:rsidR="00FB605A" w:rsidRPr="00FB605A" w:rsidRDefault="00FB605A">
      <w:pPr>
        <w:pStyle w:val="Body2"/>
        <w:tabs>
          <w:tab w:val="left" w:pos="900"/>
        </w:tabs>
        <w:rPr>
          <w:ins w:id="33" w:author="LaNora Tolman" w:date="2014-10-15T15:10:00Z"/>
          <w:rPrChange w:id="34" w:author="LaNora Tolman" w:date="2014-10-15T15:14:00Z">
            <w:rPr>
              <w:ins w:id="35" w:author="LaNora Tolman" w:date="2014-10-15T15:10:00Z"/>
            </w:rPr>
          </w:rPrChange>
        </w:rPr>
        <w:pPrChange w:id="36" w:author="LaNora Tolman" w:date="2014-10-15T15:15:00Z">
          <w:pPr>
            <w:pStyle w:val="Heading2"/>
          </w:pPr>
        </w:pPrChange>
      </w:pPr>
      <w:ins w:id="37" w:author="LaNora Tolman" w:date="2014-10-15T15:12:00Z">
        <w:r w:rsidRPr="00BC7858">
          <w:t>Staff Alliance officers shall include a chair, vice chair, secretary, and treasurer elected annually by the members of Staff Alliance.</w:t>
        </w:r>
      </w:ins>
    </w:p>
    <w:p w14:paraId="04100649" w14:textId="77777777" w:rsidR="008C41B5" w:rsidRDefault="008C41B5" w:rsidP="008C41B5">
      <w:pPr>
        <w:pStyle w:val="Heading2"/>
      </w:pPr>
      <w:r>
        <w:t>Qualifications</w:t>
      </w:r>
    </w:p>
    <w:p w14:paraId="75CDE22D" w14:textId="77777777" w:rsidR="008C41B5" w:rsidRDefault="008C41B5" w:rsidP="007A1670">
      <w:pPr>
        <w:pStyle w:val="Body2"/>
      </w:pPr>
      <w:r w:rsidRPr="007A1670">
        <w:rPr>
          <w:rStyle w:val="Body2Char"/>
        </w:rPr>
        <w:t>Representatives to the Staff Alliance should have prior shared governance experience wherever possible</w:t>
      </w:r>
      <w:r>
        <w:t>.</w:t>
      </w:r>
    </w:p>
    <w:p w14:paraId="766AD95F" w14:textId="77777777" w:rsidR="008C41B5" w:rsidRDefault="008C41B5" w:rsidP="007A1670">
      <w:pPr>
        <w:pStyle w:val="Heading2"/>
      </w:pPr>
      <w:r>
        <w:t>Recall of members</w:t>
      </w:r>
    </w:p>
    <w:p w14:paraId="7C22099E" w14:textId="77777777" w:rsidR="007A1670" w:rsidRDefault="008C41B5" w:rsidP="007A1670">
      <w:pPr>
        <w:pStyle w:val="Body2"/>
      </w:pPr>
      <w:proofErr w:type="gramStart"/>
      <w:r>
        <w:t>Any member may be recalled by the body from which the member was chosen</w:t>
      </w:r>
      <w:proofErr w:type="gramEnd"/>
      <w:r>
        <w:t>. The local constituent body shall select a replacement to complete the term of office.</w:t>
      </w:r>
    </w:p>
    <w:p w14:paraId="40D7F932" w14:textId="77777777" w:rsidR="008C41B5" w:rsidRDefault="008C41B5" w:rsidP="008C41B5">
      <w:pPr>
        <w:pStyle w:val="Heading2"/>
      </w:pPr>
      <w:r>
        <w:lastRenderedPageBreak/>
        <w:t>Ex-officio, non-voting membership</w:t>
      </w:r>
    </w:p>
    <w:p w14:paraId="387FC450" w14:textId="0D98B18C" w:rsidR="007A1670" w:rsidRDefault="008C41B5" w:rsidP="007A1670">
      <w:pPr>
        <w:pStyle w:val="Body2"/>
      </w:pPr>
      <w:r>
        <w:t xml:space="preserve">Ex-officio, non-voting membership in the Staff Alliance shall include the </w:t>
      </w:r>
      <w:ins w:id="38" w:author="LaNora Tolman" w:date="2014-10-15T15:15:00Z">
        <w:r w:rsidR="0000148E">
          <w:t xml:space="preserve">UA </w:t>
        </w:r>
      </w:ins>
      <w:r>
        <w:t xml:space="preserve">president of the university, an appropriate vice chancellor or other administrative officer from each </w:t>
      </w:r>
      <w:ins w:id="39" w:author="LaNora Tolman" w:date="2014-10-15T15:16:00Z">
        <w:r w:rsidR="0000148E">
          <w:t xml:space="preserve">university </w:t>
        </w:r>
      </w:ins>
      <w:del w:id="40" w:author="LaNora Tolman" w:date="2014-10-15T15:16:00Z">
        <w:r w:rsidDel="0000148E">
          <w:delText xml:space="preserve">MAU </w:delText>
        </w:r>
      </w:del>
      <w:r>
        <w:t xml:space="preserve">and any other such person or persons as the </w:t>
      </w:r>
      <w:ins w:id="41" w:author="LaNora Tolman" w:date="2014-10-15T15:16:00Z">
        <w:r w:rsidR="0000148E">
          <w:t xml:space="preserve">UA </w:t>
        </w:r>
      </w:ins>
      <w:r>
        <w:t>president may designate, and such others as determined by Staff Alliance.</w:t>
      </w:r>
    </w:p>
    <w:p w14:paraId="189B000A" w14:textId="77777777" w:rsidR="008C41B5" w:rsidRDefault="008C41B5" w:rsidP="007A1670">
      <w:pPr>
        <w:pStyle w:val="Heading2"/>
      </w:pPr>
      <w:r>
        <w:t>Official Spokesperson</w:t>
      </w:r>
    </w:p>
    <w:p w14:paraId="0D5D4458" w14:textId="77777777" w:rsidR="008C41B5" w:rsidRDefault="008C41B5" w:rsidP="008C41B5">
      <w:pPr>
        <w:pStyle w:val="Heading3"/>
        <w:numPr>
          <w:ilvl w:val="0"/>
          <w:numId w:val="11"/>
        </w:numPr>
      </w:pPr>
      <w:r>
        <w:t>Election</w:t>
      </w:r>
    </w:p>
    <w:p w14:paraId="4E13AD19" w14:textId="77777777" w:rsidR="008C41B5" w:rsidRDefault="008C41B5" w:rsidP="001757B0">
      <w:pPr>
        <w:pStyle w:val="Body3"/>
      </w:pPr>
      <w:r w:rsidRPr="001757B0">
        <w:t>The official spokesperson for Staff Alliance shall be the chair of Staff Alliance, elected by and from the voting membership by a majority vote</w:t>
      </w:r>
      <w:r>
        <w:t>.</w:t>
      </w:r>
    </w:p>
    <w:p w14:paraId="63E47CB5" w14:textId="77777777" w:rsidR="001757B0" w:rsidRDefault="001757B0" w:rsidP="00BC7858">
      <w:pPr>
        <w:pStyle w:val="Heading3"/>
        <w:numPr>
          <w:ilvl w:val="0"/>
          <w:numId w:val="11"/>
        </w:numPr>
      </w:pPr>
      <w:r>
        <w:t>Duties</w:t>
      </w:r>
    </w:p>
    <w:p w14:paraId="4F9129C8" w14:textId="6B245CEF" w:rsidR="008C41B5" w:rsidRDefault="008C41B5" w:rsidP="001757B0">
      <w:pPr>
        <w:pStyle w:val="Body3"/>
        <w:spacing w:before="120"/>
      </w:pPr>
      <w:r w:rsidRPr="001757B0">
        <w:rPr>
          <w:rStyle w:val="Body3Char"/>
        </w:rPr>
        <w:t xml:space="preserve">The chair shall a) preside over all meetings of the alliance, b) represent the alliance, and c) serve as primary contact on behalf of the alliance to the </w:t>
      </w:r>
      <w:ins w:id="42" w:author="LaNora Tolman" w:date="2014-10-15T15:18:00Z">
        <w:r w:rsidR="0047528B">
          <w:rPr>
            <w:rStyle w:val="Body3Char"/>
          </w:rPr>
          <w:t xml:space="preserve">UA </w:t>
        </w:r>
      </w:ins>
      <w:r w:rsidRPr="001757B0">
        <w:rPr>
          <w:rStyle w:val="Body3Char"/>
        </w:rPr>
        <w:t xml:space="preserve">president </w:t>
      </w:r>
      <w:del w:id="43" w:author="LaNora Tolman" w:date="2014-10-15T15:18:00Z">
        <w:r w:rsidRPr="001757B0" w:rsidDel="0047528B">
          <w:rPr>
            <w:rStyle w:val="Body3Char"/>
          </w:rPr>
          <w:delText xml:space="preserve">of the university </w:delText>
        </w:r>
      </w:del>
      <w:r w:rsidRPr="001757B0">
        <w:rPr>
          <w:rStyle w:val="Body3Char"/>
        </w:rPr>
        <w:t xml:space="preserve">and the </w:t>
      </w:r>
      <w:ins w:id="44" w:author="LaNora Tolman" w:date="2014-10-15T15:18:00Z">
        <w:r w:rsidR="0047528B">
          <w:rPr>
            <w:rStyle w:val="Body3Char"/>
          </w:rPr>
          <w:t xml:space="preserve">UA </w:t>
        </w:r>
      </w:ins>
      <w:del w:id="45" w:author="LaNora Tolman" w:date="2014-10-15T15:18:00Z">
        <w:r w:rsidR="00737284" w:rsidDel="0047528B">
          <w:rPr>
            <w:rStyle w:val="Body3Char"/>
          </w:rPr>
          <w:delText>b</w:delText>
        </w:r>
        <w:r w:rsidRPr="001757B0" w:rsidDel="0047528B">
          <w:rPr>
            <w:rStyle w:val="Body3Char"/>
          </w:rPr>
          <w:delText xml:space="preserve">oard </w:delText>
        </w:r>
      </w:del>
      <w:ins w:id="46" w:author="LaNora Tolman" w:date="2014-10-15T15:18:00Z">
        <w:r w:rsidR="0047528B">
          <w:rPr>
            <w:rStyle w:val="Body3Char"/>
          </w:rPr>
          <w:t>B</w:t>
        </w:r>
        <w:r w:rsidR="0047528B" w:rsidRPr="001757B0">
          <w:rPr>
            <w:rStyle w:val="Body3Char"/>
          </w:rPr>
          <w:t xml:space="preserve">oard </w:t>
        </w:r>
      </w:ins>
      <w:r w:rsidRPr="001757B0">
        <w:rPr>
          <w:rStyle w:val="Body3Char"/>
        </w:rPr>
        <w:t xml:space="preserve">of </w:t>
      </w:r>
      <w:del w:id="47" w:author="LaNora Tolman" w:date="2014-10-15T15:18:00Z">
        <w:r w:rsidR="00737284" w:rsidDel="0047528B">
          <w:rPr>
            <w:rStyle w:val="Body3Char"/>
          </w:rPr>
          <w:delText>r</w:delText>
        </w:r>
        <w:r w:rsidRPr="001757B0" w:rsidDel="0047528B">
          <w:rPr>
            <w:rStyle w:val="Body3Char"/>
          </w:rPr>
          <w:delText>egents</w:delText>
        </w:r>
      </w:del>
      <w:ins w:id="48" w:author="LaNora Tolman" w:date="2014-10-15T15:18:00Z">
        <w:r w:rsidR="0047528B">
          <w:rPr>
            <w:rStyle w:val="Body3Char"/>
          </w:rPr>
          <w:t>R</w:t>
        </w:r>
        <w:r w:rsidR="0047528B" w:rsidRPr="001757B0">
          <w:rPr>
            <w:rStyle w:val="Body3Char"/>
          </w:rPr>
          <w:t>egents</w:t>
        </w:r>
      </w:ins>
      <w:r w:rsidRPr="001757B0">
        <w:rPr>
          <w:rStyle w:val="Body3Char"/>
        </w:rPr>
        <w:t xml:space="preserve">. Should the chair be unable to attend a </w:t>
      </w:r>
      <w:r w:rsidR="00737284">
        <w:rPr>
          <w:rStyle w:val="Body3Char"/>
        </w:rPr>
        <w:t>b</w:t>
      </w:r>
      <w:r w:rsidRPr="001757B0">
        <w:rPr>
          <w:rStyle w:val="Body3Char"/>
        </w:rPr>
        <w:t xml:space="preserve">oard of </w:t>
      </w:r>
      <w:r w:rsidR="00737284">
        <w:rPr>
          <w:rStyle w:val="Body3Char"/>
        </w:rPr>
        <w:t>r</w:t>
      </w:r>
      <w:r w:rsidRPr="001757B0">
        <w:rPr>
          <w:rStyle w:val="Body3Char"/>
        </w:rPr>
        <w:t>egents’ meeting, the chair may appoint a replacement to speak to the board on behalf of the alliance</w:t>
      </w:r>
      <w:r>
        <w:t>.</w:t>
      </w:r>
    </w:p>
    <w:p w14:paraId="0EFCCB6E" w14:textId="253DBF33" w:rsidR="008C41B5" w:rsidRDefault="008C41B5" w:rsidP="008C41B5">
      <w:pPr>
        <w:pStyle w:val="Heading2"/>
      </w:pPr>
      <w:r>
        <w:t>Task forces</w:t>
      </w:r>
      <w:ins w:id="49" w:author="LaNora Tolman" w:date="2014-10-15T15:17:00Z">
        <w:r w:rsidR="0047528B">
          <w:t xml:space="preserve"> or Committees</w:t>
        </w:r>
      </w:ins>
    </w:p>
    <w:p w14:paraId="1314F269" w14:textId="77777777" w:rsidR="008C41B5" w:rsidRDefault="008C41B5" w:rsidP="001757B0">
      <w:pPr>
        <w:pStyle w:val="Body2"/>
      </w:pPr>
      <w:r>
        <w:t xml:space="preserve">The alliance may establish task forces to consider complex system issues relating exclusively to staff affairs. These task forces are a formal part of shared governance, and as such, are subject to the Alaska Open Meeting Law, per Article </w:t>
      </w:r>
      <w:r w:rsidR="001757B0">
        <w:t>5</w:t>
      </w:r>
      <w:r>
        <w:t>. C., below.</w:t>
      </w:r>
    </w:p>
    <w:p w14:paraId="25A46982" w14:textId="77777777" w:rsidR="008C41B5" w:rsidRDefault="001757B0" w:rsidP="001757B0">
      <w:pPr>
        <w:pStyle w:val="Heading1"/>
      </w:pPr>
      <w:r>
        <w:t>Article 5. Meetings</w:t>
      </w:r>
    </w:p>
    <w:p w14:paraId="2F705F05" w14:textId="77777777" w:rsidR="008C41B5" w:rsidRPr="008A2AF4" w:rsidRDefault="008C41B5" w:rsidP="008A2AF4">
      <w:pPr>
        <w:pStyle w:val="Heading2"/>
        <w:numPr>
          <w:ilvl w:val="0"/>
          <w:numId w:val="12"/>
        </w:numPr>
        <w:ind w:left="810"/>
      </w:pPr>
      <w:r w:rsidRPr="008A2AF4">
        <w:t>Regular and special meetings</w:t>
      </w:r>
    </w:p>
    <w:p w14:paraId="04F9FE8A" w14:textId="21E78739" w:rsidR="008C41B5" w:rsidRDefault="008C41B5" w:rsidP="001757B0">
      <w:pPr>
        <w:pStyle w:val="Body2"/>
      </w:pPr>
      <w:r w:rsidRPr="001757B0">
        <w:t xml:space="preserve">The Staff Alliance shall meet a minimum of </w:t>
      </w:r>
      <w:del w:id="50" w:author="LaNora Tolman" w:date="2014-10-15T15:24:00Z">
        <w:r w:rsidRPr="001757B0" w:rsidDel="00FE49EA">
          <w:delText xml:space="preserve">two </w:delText>
        </w:r>
      </w:del>
      <w:ins w:id="51" w:author="LaNora Tolman" w:date="2014-10-15T15:24:00Z">
        <w:r w:rsidR="00FE49EA">
          <w:t>six</w:t>
        </w:r>
        <w:r w:rsidR="00FE49EA" w:rsidRPr="001757B0">
          <w:t xml:space="preserve"> </w:t>
        </w:r>
      </w:ins>
      <w:r w:rsidRPr="001757B0">
        <w:t>times per year. At least once per year, all governance group spokespersons shall meet with the</w:t>
      </w:r>
      <w:ins w:id="52" w:author="LaNora Tolman" w:date="2014-10-15T15:19:00Z">
        <w:r w:rsidR="00EF226E">
          <w:t xml:space="preserve"> UA</w:t>
        </w:r>
      </w:ins>
      <w:r w:rsidRPr="001757B0">
        <w:t xml:space="preserve"> president of the university to identify system issues and plan for the coming year. </w:t>
      </w:r>
      <w:proofErr w:type="gramStart"/>
      <w:r w:rsidRPr="001757B0">
        <w:t xml:space="preserve">Special Staff Alliance meetings may be called by the </w:t>
      </w:r>
      <w:ins w:id="53" w:author="LaNora Tolman" w:date="2014-10-15T15:19:00Z">
        <w:r w:rsidR="00EF226E">
          <w:t xml:space="preserve">UA </w:t>
        </w:r>
      </w:ins>
      <w:del w:id="54" w:author="LaNora Tolman" w:date="2014-10-15T15:19:00Z">
        <w:r w:rsidR="00737284" w:rsidDel="00EF226E">
          <w:delText>b</w:delText>
        </w:r>
        <w:r w:rsidRPr="001757B0" w:rsidDel="00EF226E">
          <w:delText xml:space="preserve">oard </w:delText>
        </w:r>
      </w:del>
      <w:ins w:id="55" w:author="LaNora Tolman" w:date="2014-10-15T15:19:00Z">
        <w:r w:rsidR="00EF226E">
          <w:t>B</w:t>
        </w:r>
        <w:r w:rsidR="00EF226E" w:rsidRPr="001757B0">
          <w:t xml:space="preserve">oard </w:t>
        </w:r>
      </w:ins>
      <w:r w:rsidRPr="001757B0">
        <w:t xml:space="preserve">of </w:t>
      </w:r>
      <w:del w:id="56" w:author="LaNora Tolman" w:date="2014-10-15T15:19:00Z">
        <w:r w:rsidR="00737284" w:rsidDel="00EF226E">
          <w:delText>r</w:delText>
        </w:r>
        <w:r w:rsidRPr="001757B0" w:rsidDel="00EF226E">
          <w:delText>egents</w:delText>
        </w:r>
      </w:del>
      <w:ins w:id="57" w:author="LaNora Tolman" w:date="2014-10-15T15:19:00Z">
        <w:r w:rsidR="00EF226E">
          <w:t>R</w:t>
        </w:r>
        <w:r w:rsidR="00EF226E" w:rsidRPr="001757B0">
          <w:t>egents</w:t>
        </w:r>
      </w:ins>
      <w:r w:rsidRPr="001757B0">
        <w:t xml:space="preserve">, the </w:t>
      </w:r>
      <w:r w:rsidR="00737284">
        <w:t>UA president</w:t>
      </w:r>
      <w:r w:rsidRPr="001757B0">
        <w:t>, the spokesperson of the Staff Alliance, or on petition of one-third of the Staff Alliance membership</w:t>
      </w:r>
      <w:proofErr w:type="gramEnd"/>
      <w:r>
        <w:t>.</w:t>
      </w:r>
    </w:p>
    <w:p w14:paraId="05A69EB2" w14:textId="77777777" w:rsidR="008C41B5" w:rsidRDefault="008C41B5" w:rsidP="001757B0">
      <w:pPr>
        <w:pStyle w:val="Heading2"/>
      </w:pPr>
      <w:r>
        <w:t>Voting</w:t>
      </w:r>
    </w:p>
    <w:p w14:paraId="6422CCBB" w14:textId="5726BBC4" w:rsidR="008C41B5" w:rsidRDefault="008C41B5" w:rsidP="001757B0">
      <w:pPr>
        <w:pStyle w:val="Body2"/>
      </w:pPr>
      <w:r>
        <w:t>Voting shall be by simple majority of the full voting membership to include at least one member from each</w:t>
      </w:r>
      <w:del w:id="58" w:author="LaNora Tolman" w:date="2014-10-15T15:21:00Z">
        <w:r w:rsidDel="00EF226E">
          <w:delText xml:space="preserve"> </w:delText>
        </w:r>
      </w:del>
      <w:ins w:id="59" w:author="LaNora Tolman" w:date="2014-10-15T15:21:00Z">
        <w:r w:rsidR="00EF226E">
          <w:t xml:space="preserve"> university</w:t>
        </w:r>
      </w:ins>
      <w:del w:id="60" w:author="LaNora Tolman" w:date="2014-10-15T15:21:00Z">
        <w:r w:rsidDel="00EF226E">
          <w:delText>MAU</w:delText>
        </w:r>
      </w:del>
      <w:r>
        <w:t>. Amendments to the constitutions or bylaws affecting membership rights shall require a consensus with no negative votes.</w:t>
      </w:r>
    </w:p>
    <w:p w14:paraId="2615195F" w14:textId="77777777" w:rsidR="008C41B5" w:rsidRDefault="008C41B5" w:rsidP="001757B0">
      <w:pPr>
        <w:pStyle w:val="Heading2"/>
      </w:pPr>
      <w:r>
        <w:t>Open Meetings</w:t>
      </w:r>
    </w:p>
    <w:p w14:paraId="127B1985" w14:textId="77777777" w:rsidR="008C41B5" w:rsidRDefault="008C41B5" w:rsidP="001757B0">
      <w:pPr>
        <w:pStyle w:val="Body2"/>
      </w:pPr>
      <w:r>
        <w:t xml:space="preserve">All meetings of the Staff Alliance are subject to the Alaska Open Meetings Law, which means that meetings of these bodies are open to the public, agendas must be posted, and meeting records kept. Staff Alliance activities shall be regularly communicated to the university community. </w:t>
      </w:r>
    </w:p>
    <w:p w14:paraId="178ECC26" w14:textId="77777777" w:rsidR="008C41B5" w:rsidRDefault="001757B0" w:rsidP="001757B0">
      <w:pPr>
        <w:pStyle w:val="Heading1"/>
      </w:pPr>
      <w:r>
        <w:lastRenderedPageBreak/>
        <w:t>Article 6. Quorum</w:t>
      </w:r>
    </w:p>
    <w:p w14:paraId="5C3A968F" w14:textId="77777777" w:rsidR="008C41B5" w:rsidRDefault="008C41B5" w:rsidP="008C41B5">
      <w:r w:rsidRPr="001757B0">
        <w:rPr>
          <w:rStyle w:val="BodyChar"/>
        </w:rPr>
        <w:t>A minimum of a simple majority of the voting membership to include at least one member from each MAU shall constitute a quorum</w:t>
      </w:r>
      <w:r>
        <w:t>.</w:t>
      </w:r>
    </w:p>
    <w:p w14:paraId="4EAED419" w14:textId="77777777" w:rsidR="0033649E" w:rsidRDefault="001757B0" w:rsidP="001757B0">
      <w:pPr>
        <w:pStyle w:val="Heading1"/>
      </w:pPr>
      <w:r>
        <w:t>Article</w:t>
      </w:r>
      <w:r w:rsidR="008C41B5">
        <w:t xml:space="preserve"> </w:t>
      </w:r>
      <w:r>
        <w:t xml:space="preserve">7. </w:t>
      </w:r>
      <w:r w:rsidR="008C41B5">
        <w:t xml:space="preserve"> P</w:t>
      </w:r>
      <w:r>
        <w:t xml:space="preserve">arliamentary </w:t>
      </w:r>
      <w:r w:rsidR="008C41B5">
        <w:t>A</w:t>
      </w:r>
      <w:r>
        <w:t>uthority</w:t>
      </w:r>
    </w:p>
    <w:p w14:paraId="240BAF5B" w14:textId="77777777" w:rsidR="0033649E" w:rsidRPr="001757B0" w:rsidRDefault="008C41B5" w:rsidP="001757B0">
      <w:pPr>
        <w:pStyle w:val="Body"/>
      </w:pPr>
      <w:r w:rsidRPr="001757B0">
        <w:t xml:space="preserve">The parliamentary authority shall be the latest edition of Robert's Rules of Order. </w:t>
      </w:r>
    </w:p>
    <w:p w14:paraId="6F52FB97" w14:textId="77777777" w:rsidR="0033649E" w:rsidRDefault="001757B0" w:rsidP="001757B0">
      <w:pPr>
        <w:pStyle w:val="Heading1"/>
      </w:pPr>
      <w:r>
        <w:t>Article 8</w:t>
      </w:r>
      <w:r w:rsidR="008C41B5">
        <w:t xml:space="preserve">. </w:t>
      </w:r>
      <w:r>
        <w:t>Constitutions and Bylaws</w:t>
      </w:r>
      <w:r w:rsidR="008C41B5">
        <w:t xml:space="preserve">, </w:t>
      </w:r>
      <w:r>
        <w:t>Amendments</w:t>
      </w:r>
      <w:r w:rsidR="008C41B5">
        <w:t xml:space="preserve">, </w:t>
      </w:r>
      <w:r>
        <w:t>Approval</w:t>
      </w:r>
    </w:p>
    <w:p w14:paraId="5D8ABF46" w14:textId="77777777" w:rsidR="0033649E" w:rsidRPr="008A2AF4" w:rsidRDefault="008C41B5" w:rsidP="008A2AF4">
      <w:pPr>
        <w:pStyle w:val="Heading2"/>
        <w:numPr>
          <w:ilvl w:val="0"/>
          <w:numId w:val="13"/>
        </w:numPr>
        <w:ind w:left="900"/>
      </w:pPr>
      <w:r w:rsidRPr="008A2AF4">
        <w:t>Constitutions and bylaws</w:t>
      </w:r>
    </w:p>
    <w:p w14:paraId="2ED8BE2B" w14:textId="79385EC6" w:rsidR="008C41B5" w:rsidRDefault="008C41B5" w:rsidP="001757B0">
      <w:pPr>
        <w:pStyle w:val="Body2"/>
      </w:pPr>
      <w:r>
        <w:t xml:space="preserve">The constitution and bylaws, once passed by the Staff Alliance, shall be transmitted to the </w:t>
      </w:r>
      <w:ins w:id="61" w:author="LaNora Tolman" w:date="2014-10-15T15:26:00Z">
        <w:r w:rsidR="00825824">
          <w:t xml:space="preserve">UA </w:t>
        </w:r>
      </w:ins>
      <w:r>
        <w:t xml:space="preserve">president </w:t>
      </w:r>
      <w:del w:id="62" w:author="LaNora Tolman" w:date="2014-10-15T15:26:00Z">
        <w:r w:rsidDel="00825824">
          <w:delText xml:space="preserve">of the university </w:delText>
        </w:r>
      </w:del>
      <w:r>
        <w:t>for approval. Copies of the Staff Alliance constitution and bylaws shall be maintained in the System Governance Office.</w:t>
      </w:r>
    </w:p>
    <w:p w14:paraId="4C043403" w14:textId="77777777" w:rsidR="008C41B5" w:rsidRPr="001757B0" w:rsidRDefault="008C41B5" w:rsidP="001757B0">
      <w:pPr>
        <w:pStyle w:val="Heading2"/>
      </w:pPr>
      <w:r w:rsidRPr="001757B0">
        <w:rPr>
          <w:rStyle w:val="Heading2Char"/>
          <w:b/>
          <w:bCs/>
        </w:rPr>
        <w:t>Amendments; distribution prior to votin</w:t>
      </w:r>
      <w:r w:rsidRPr="001757B0">
        <w:t>g</w:t>
      </w:r>
    </w:p>
    <w:p w14:paraId="584C405D" w14:textId="77777777" w:rsidR="001757B0" w:rsidRDefault="008C41B5" w:rsidP="001757B0">
      <w:pPr>
        <w:pStyle w:val="Body2"/>
      </w:pPr>
      <w:r>
        <w:t>Amendments to the constitution and bylaws shall be sent to all members of the Staff Alliance at least 30 days prior to the meeting at which they will be considered. Amendments to the constitution affecting membership rights shall require consensus with no negative vote.</w:t>
      </w:r>
    </w:p>
    <w:p w14:paraId="004E117F" w14:textId="77777777" w:rsidR="008C41B5" w:rsidRPr="001757B0" w:rsidRDefault="008C41B5" w:rsidP="001757B0">
      <w:pPr>
        <w:pStyle w:val="Heading2"/>
      </w:pPr>
      <w:r w:rsidRPr="001757B0">
        <w:t>Transmittal to the</w:t>
      </w:r>
      <w:r w:rsidR="00737284">
        <w:t xml:space="preserve"> UA</w:t>
      </w:r>
      <w:r w:rsidRPr="001757B0">
        <w:t xml:space="preserve"> </w:t>
      </w:r>
      <w:r w:rsidR="00737284">
        <w:t>P</w:t>
      </w:r>
      <w:r w:rsidRPr="001757B0">
        <w:t>resident and</w:t>
      </w:r>
      <w:r w:rsidR="00737284">
        <w:t xml:space="preserve"> UA</w:t>
      </w:r>
      <w:r w:rsidRPr="001757B0">
        <w:t xml:space="preserve"> Board of Regents for approval</w:t>
      </w:r>
    </w:p>
    <w:p w14:paraId="4E01E338" w14:textId="38CE3609" w:rsidR="008C41B5" w:rsidRDefault="008C41B5" w:rsidP="001757B0">
      <w:pPr>
        <w:pStyle w:val="Body2"/>
      </w:pPr>
      <w:r>
        <w:t xml:space="preserve">Amendments passed by the Staff Alliance shall be sent to </w:t>
      </w:r>
      <w:ins w:id="63" w:author="LaNora Tolman" w:date="2014-10-15T15:27:00Z">
        <w:r w:rsidR="00825824">
          <w:t xml:space="preserve">the UA </w:t>
        </w:r>
      </w:ins>
      <w:r>
        <w:t xml:space="preserve">president </w:t>
      </w:r>
      <w:del w:id="64" w:author="LaNora Tolman" w:date="2014-10-15T15:27:00Z">
        <w:r w:rsidDel="00825824">
          <w:delText xml:space="preserve">of the university </w:delText>
        </w:r>
      </w:del>
      <w:r>
        <w:t xml:space="preserve">for approval, and for transmission to the </w:t>
      </w:r>
      <w:r w:rsidR="00737284">
        <w:t>b</w:t>
      </w:r>
      <w:r>
        <w:t xml:space="preserve">oard of </w:t>
      </w:r>
      <w:r w:rsidR="00737284">
        <w:t>r</w:t>
      </w:r>
      <w:r>
        <w:t>egents as appropriate.</w:t>
      </w:r>
    </w:p>
    <w:p w14:paraId="3976AA05" w14:textId="77777777" w:rsidR="0033649E" w:rsidRDefault="001757B0" w:rsidP="001757B0">
      <w:pPr>
        <w:pStyle w:val="Heading1"/>
      </w:pPr>
      <w:r>
        <w:t>Article 9</w:t>
      </w:r>
      <w:r w:rsidR="008C41B5">
        <w:t xml:space="preserve">. </w:t>
      </w:r>
      <w:r>
        <w:t>Review and Transmittal of Proposals</w:t>
      </w:r>
      <w:r w:rsidR="008C41B5">
        <w:t xml:space="preserve"> </w:t>
      </w:r>
    </w:p>
    <w:p w14:paraId="18655F68" w14:textId="77777777" w:rsidR="0033649E" w:rsidRDefault="008C41B5" w:rsidP="008C41B5">
      <w:pPr>
        <w:pStyle w:val="Heading2"/>
        <w:numPr>
          <w:ilvl w:val="0"/>
          <w:numId w:val="14"/>
        </w:numPr>
      </w:pPr>
      <w:r>
        <w:t>Review</w:t>
      </w:r>
    </w:p>
    <w:p w14:paraId="0409C73E" w14:textId="2DF397F1" w:rsidR="008C41B5" w:rsidRDefault="008C41B5" w:rsidP="001757B0">
      <w:pPr>
        <w:pStyle w:val="Body2"/>
      </w:pPr>
      <w:r>
        <w:t xml:space="preserve">Administrative proposals and issues affecting the university system staff shall be submitted to the executive officer </w:t>
      </w:r>
      <w:proofErr w:type="gramStart"/>
      <w:r>
        <w:t>who</w:t>
      </w:r>
      <w:proofErr w:type="gramEnd"/>
      <w:r>
        <w:t xml:space="preserve"> shall send the items to appropriate governance groups for review. The Staff Alliance shall respond to the proposals and issues relating to staff affairs and such others as the Staff Alliance may deem appropriate within 40 days after receipt from the executive officer. Those administrative proposals submitted in the summer months shall be acted upon by the Staff Alliance by October 15. Responses shall be transmitted to the executive officer for compilation and submission to the</w:t>
      </w:r>
      <w:ins w:id="65" w:author="LaNora Tolman" w:date="2014-10-15T15:27:00Z">
        <w:r w:rsidR="00825824">
          <w:t xml:space="preserve"> UA</w:t>
        </w:r>
      </w:ins>
      <w:r>
        <w:t xml:space="preserve"> president</w:t>
      </w:r>
      <w:del w:id="66" w:author="LaNora Tolman" w:date="2014-10-15T15:27:00Z">
        <w:r w:rsidDel="00825824">
          <w:delText xml:space="preserve"> of the university</w:delText>
        </w:r>
      </w:del>
      <w:r>
        <w:t>. Proposals requiring immediate implementation for compliance with state or federal law shall be submitted to the Staff Alliance for review, but may be implemented prior to their action.</w:t>
      </w:r>
    </w:p>
    <w:p w14:paraId="062D3A51" w14:textId="77777777" w:rsidR="008C41B5" w:rsidRDefault="008C41B5" w:rsidP="001757B0">
      <w:pPr>
        <w:pStyle w:val="Heading2"/>
      </w:pPr>
      <w:r>
        <w:t>Transmittal to the president</w:t>
      </w:r>
    </w:p>
    <w:p w14:paraId="1022F006" w14:textId="121F4772" w:rsidR="008C41B5" w:rsidRDefault="008C41B5" w:rsidP="001757B0">
      <w:pPr>
        <w:pStyle w:val="Body2"/>
      </w:pPr>
      <w:r>
        <w:t xml:space="preserve">The executive officer </w:t>
      </w:r>
      <w:ins w:id="67" w:author="LaNora Tolman" w:date="2014-10-15T15:27:00Z">
        <w:r w:rsidR="00825824">
          <w:t xml:space="preserve">of System Governance </w:t>
        </w:r>
      </w:ins>
      <w:r>
        <w:t xml:space="preserve">shall submit in writing the original proposal, together with Staff Alliance input, including the majority and all minority opinions, to the </w:t>
      </w:r>
      <w:ins w:id="68" w:author="LaNora Tolman" w:date="2014-10-15T15:28:00Z">
        <w:r w:rsidR="00825824">
          <w:t xml:space="preserve">UA </w:t>
        </w:r>
      </w:ins>
      <w:r>
        <w:t>president</w:t>
      </w:r>
      <w:del w:id="69" w:author="LaNora Tolman" w:date="2014-10-15T15:28:00Z">
        <w:r w:rsidDel="00825824">
          <w:delText xml:space="preserve"> of the university </w:delText>
        </w:r>
      </w:del>
      <w:ins w:id="70" w:author="LaNora Tolman" w:date="2014-10-15T15:28:00Z">
        <w:r w:rsidR="00825824">
          <w:t xml:space="preserve"> </w:t>
        </w:r>
      </w:ins>
      <w:r>
        <w:t xml:space="preserve">for information or action as appropriate. </w:t>
      </w:r>
    </w:p>
    <w:p w14:paraId="275ECB4E" w14:textId="77777777" w:rsidR="008C41B5" w:rsidRDefault="008C41B5" w:rsidP="001757B0">
      <w:pPr>
        <w:pStyle w:val="Heading2"/>
      </w:pPr>
      <w:r>
        <w:lastRenderedPageBreak/>
        <w:t xml:space="preserve">Transmittal to the </w:t>
      </w:r>
      <w:r w:rsidR="00B54227">
        <w:t xml:space="preserve">UA </w:t>
      </w:r>
      <w:r>
        <w:t>Board of Regents</w:t>
      </w:r>
    </w:p>
    <w:p w14:paraId="7AAA40DB" w14:textId="1AF4FB7D" w:rsidR="008C41B5" w:rsidRDefault="008C41B5" w:rsidP="001757B0">
      <w:pPr>
        <w:pStyle w:val="Body2"/>
      </w:pPr>
      <w:r>
        <w:t>The chair of the alliance may present the Staff Alliance majority and minority views in writing directly to the</w:t>
      </w:r>
      <w:ins w:id="71" w:author="LaNora Tolman" w:date="2014-10-15T15:28:00Z">
        <w:r w:rsidR="00825824">
          <w:t xml:space="preserve"> UA</w:t>
        </w:r>
      </w:ins>
      <w:r>
        <w:t xml:space="preserve"> </w:t>
      </w:r>
      <w:del w:id="72" w:author="LaNora Tolman" w:date="2014-10-15T15:28:00Z">
        <w:r w:rsidR="00B54227" w:rsidDel="00825824">
          <w:delText xml:space="preserve">board </w:delText>
        </w:r>
      </w:del>
      <w:ins w:id="73" w:author="LaNora Tolman" w:date="2014-10-15T15:28:00Z">
        <w:r w:rsidR="00825824">
          <w:t xml:space="preserve">Board </w:t>
        </w:r>
      </w:ins>
      <w:r>
        <w:t xml:space="preserve">of </w:t>
      </w:r>
      <w:del w:id="74" w:author="LaNora Tolman" w:date="2014-10-15T15:28:00Z">
        <w:r w:rsidR="00B54227" w:rsidDel="00825824">
          <w:delText xml:space="preserve">regents </w:delText>
        </w:r>
      </w:del>
      <w:ins w:id="75" w:author="LaNora Tolman" w:date="2014-10-15T15:28:00Z">
        <w:r w:rsidR="00825824">
          <w:t xml:space="preserve">Regents </w:t>
        </w:r>
      </w:ins>
      <w:r>
        <w:t>on any issue within the purview of the Staff Alliance.</w:t>
      </w:r>
    </w:p>
    <w:p w14:paraId="7087035F" w14:textId="77777777" w:rsidR="0033649E" w:rsidRDefault="00737284" w:rsidP="00737284">
      <w:pPr>
        <w:pStyle w:val="Heading1"/>
      </w:pPr>
      <w:r>
        <w:t>Article 10</w:t>
      </w:r>
      <w:r w:rsidR="008C41B5">
        <w:t xml:space="preserve">. </w:t>
      </w:r>
      <w:r>
        <w:t>Actions of the UA President and UA Board of Regents</w:t>
      </w:r>
    </w:p>
    <w:p w14:paraId="0699506C" w14:textId="77777777" w:rsidR="0033649E" w:rsidRPr="00737284" w:rsidRDefault="008C41B5" w:rsidP="008A2AF4">
      <w:pPr>
        <w:pStyle w:val="Heading2"/>
        <w:numPr>
          <w:ilvl w:val="0"/>
          <w:numId w:val="15"/>
        </w:numPr>
        <w:ind w:left="900"/>
      </w:pPr>
      <w:r w:rsidRPr="00737284">
        <w:rPr>
          <w:rStyle w:val="Heading2Char"/>
          <w:b/>
          <w:bCs/>
        </w:rPr>
        <w:t>Action by the</w:t>
      </w:r>
      <w:r w:rsidR="00B54227" w:rsidRPr="00737284">
        <w:rPr>
          <w:rStyle w:val="Heading2Char"/>
          <w:b/>
          <w:bCs/>
        </w:rPr>
        <w:t xml:space="preserve"> UA</w:t>
      </w:r>
      <w:r w:rsidRPr="00737284">
        <w:rPr>
          <w:rStyle w:val="Heading2Char"/>
          <w:b/>
          <w:bCs/>
        </w:rPr>
        <w:t xml:space="preserve"> </w:t>
      </w:r>
      <w:r w:rsidR="00B54227" w:rsidRPr="00737284">
        <w:rPr>
          <w:rStyle w:val="Heading2Char"/>
          <w:b/>
          <w:bCs/>
        </w:rPr>
        <w:t>Presiden</w:t>
      </w:r>
      <w:r w:rsidR="00B54227" w:rsidRPr="00737284">
        <w:t>t</w:t>
      </w:r>
    </w:p>
    <w:p w14:paraId="42AEEAEB" w14:textId="60EE5637" w:rsidR="008C41B5" w:rsidRDefault="008C41B5" w:rsidP="00737284">
      <w:pPr>
        <w:pStyle w:val="Body2"/>
      </w:pPr>
      <w:r>
        <w:t xml:space="preserve">The </w:t>
      </w:r>
      <w:r w:rsidR="00B54227">
        <w:t>UA president</w:t>
      </w:r>
      <w:r>
        <w:t xml:space="preserve"> shall, in writing, approve, disapprove, or modify a Staff Alliance action, and notify the chair and the executive officer within forty-five (45) days of receiving notification of the action by the </w:t>
      </w:r>
      <w:ins w:id="76" w:author="LaNora Tolman" w:date="2014-10-15T15:29:00Z">
        <w:r w:rsidR="00825824">
          <w:t xml:space="preserve">System Governance </w:t>
        </w:r>
      </w:ins>
      <w:r>
        <w:t>executive officer.</w:t>
      </w:r>
    </w:p>
    <w:p w14:paraId="4B770F3D" w14:textId="77777777" w:rsidR="008C41B5" w:rsidRDefault="008C41B5" w:rsidP="00737284">
      <w:pPr>
        <w:pStyle w:val="Heading2"/>
      </w:pPr>
      <w:r>
        <w:t>Modifications by the</w:t>
      </w:r>
      <w:r w:rsidR="00B54227">
        <w:t xml:space="preserve"> UA</w:t>
      </w:r>
      <w:r>
        <w:t xml:space="preserve"> President</w:t>
      </w:r>
    </w:p>
    <w:p w14:paraId="31907725" w14:textId="77777777" w:rsidR="008C41B5" w:rsidRDefault="008C41B5" w:rsidP="00737284">
      <w:pPr>
        <w:pStyle w:val="Body2"/>
      </w:pPr>
      <w:r>
        <w:t xml:space="preserve">The </w:t>
      </w:r>
      <w:r w:rsidR="00B54227">
        <w:t>UA president</w:t>
      </w:r>
      <w:r>
        <w:t xml:space="preserve"> may modify a Staff Alliance action if the modification does not effectively contravene or nullify the purpose or principle involved in the action.</w:t>
      </w:r>
    </w:p>
    <w:p w14:paraId="0E379412" w14:textId="77777777" w:rsidR="008C41B5" w:rsidRDefault="008C41B5" w:rsidP="00737284">
      <w:pPr>
        <w:pStyle w:val="Heading2"/>
      </w:pPr>
      <w:r>
        <w:t>Disapprovals</w:t>
      </w:r>
    </w:p>
    <w:p w14:paraId="053830EA" w14:textId="77777777" w:rsidR="008C41B5" w:rsidRDefault="008C41B5" w:rsidP="00737284">
      <w:pPr>
        <w:pStyle w:val="Body2"/>
      </w:pPr>
      <w:r>
        <w:t xml:space="preserve">The </w:t>
      </w:r>
      <w:r w:rsidR="00B54227">
        <w:t>UA president</w:t>
      </w:r>
      <w:r>
        <w:t xml:space="preserve"> shall inform the Staff Alliance of the reasons for any disapproval or modification within one month of disapproving or modifying an alliance action.</w:t>
      </w:r>
    </w:p>
    <w:p w14:paraId="57B9213A" w14:textId="77777777" w:rsidR="008C41B5" w:rsidRDefault="00B54227" w:rsidP="00737284">
      <w:pPr>
        <w:pStyle w:val="Heading2"/>
      </w:pPr>
      <w:r>
        <w:t xml:space="preserve">UA </w:t>
      </w:r>
      <w:r w:rsidR="008C41B5">
        <w:t xml:space="preserve">Board of Regents </w:t>
      </w:r>
      <w:r>
        <w:t xml:space="preserve">Notification </w:t>
      </w:r>
      <w:r w:rsidR="008C41B5">
        <w:t xml:space="preserve">and </w:t>
      </w:r>
      <w:r>
        <w:t>Action</w:t>
      </w:r>
    </w:p>
    <w:p w14:paraId="7BDE48FD" w14:textId="77777777" w:rsidR="00825824" w:rsidRDefault="008C41B5" w:rsidP="00737284">
      <w:pPr>
        <w:pStyle w:val="Body2"/>
        <w:rPr>
          <w:ins w:id="77" w:author="LaNora Tolman" w:date="2014-10-15T15:30:00Z"/>
        </w:rPr>
      </w:pPr>
      <w:r>
        <w:t>Staff Alliance actions which are modified or disapproved by the</w:t>
      </w:r>
      <w:ins w:id="78" w:author="LaNora Tolman" w:date="2014-10-15T15:30:00Z">
        <w:r w:rsidR="00825824">
          <w:t xml:space="preserve"> UA</w:t>
        </w:r>
      </w:ins>
      <w:r>
        <w:t xml:space="preserve"> president</w:t>
      </w:r>
      <w:del w:id="79" w:author="LaNora Tolman" w:date="2014-10-15T15:30:00Z">
        <w:r w:rsidDel="00825824">
          <w:delText xml:space="preserve"> of the university</w:delText>
        </w:r>
      </w:del>
      <w:r>
        <w:t>, together with the statement of reasons, shall be placed on the next</w:t>
      </w:r>
      <w:ins w:id="80" w:author="LaNora Tolman" w:date="2014-10-15T15:30:00Z">
        <w:r w:rsidR="00825824">
          <w:t xml:space="preserve"> UA</w:t>
        </w:r>
      </w:ins>
      <w:r w:rsidR="00737284">
        <w:t xml:space="preserve"> </w:t>
      </w:r>
      <w:del w:id="81" w:author="LaNora Tolman" w:date="2014-10-15T15:30:00Z">
        <w:r w:rsidR="00B54227" w:rsidDel="00825824">
          <w:delText>b</w:delText>
        </w:r>
        <w:r w:rsidDel="00825824">
          <w:delText xml:space="preserve">oard </w:delText>
        </w:r>
      </w:del>
    </w:p>
    <w:p w14:paraId="743C8BF4" w14:textId="3F9BA3DC" w:rsidR="008C41B5" w:rsidRDefault="00825824" w:rsidP="00BC7858">
      <w:pPr>
        <w:pStyle w:val="Body2"/>
      </w:pPr>
      <w:proofErr w:type="gramStart"/>
      <w:ins w:id="82" w:author="LaNora Tolman" w:date="2014-10-15T15:30:00Z">
        <w:r>
          <w:t xml:space="preserve">Board </w:t>
        </w:r>
      </w:ins>
      <w:r w:rsidR="008C41B5">
        <w:t>of</w:t>
      </w:r>
      <w:r w:rsidR="00737284">
        <w:t xml:space="preserve"> </w:t>
      </w:r>
      <w:del w:id="83" w:author="LaNora Tolman" w:date="2014-10-15T15:30:00Z">
        <w:r w:rsidR="00B54227" w:rsidDel="00825824">
          <w:delText>r</w:delText>
        </w:r>
        <w:r w:rsidR="008C41B5" w:rsidDel="00825824">
          <w:delText xml:space="preserve">egents' </w:delText>
        </w:r>
      </w:del>
      <w:ins w:id="84" w:author="LaNora Tolman" w:date="2014-10-15T15:30:00Z">
        <w:r>
          <w:t xml:space="preserve">Regents' </w:t>
        </w:r>
      </w:ins>
      <w:r w:rsidR="008C41B5">
        <w:t>meeting agenda for the information of the board if requested.</w:t>
      </w:r>
      <w:proofErr w:type="gramEnd"/>
      <w:r w:rsidR="008C41B5">
        <w:t xml:space="preserve"> At the request of either the </w:t>
      </w:r>
      <w:ins w:id="85" w:author="LaNora Tolman" w:date="2014-10-15T15:31:00Z">
        <w:r>
          <w:t xml:space="preserve">UA </w:t>
        </w:r>
      </w:ins>
      <w:proofErr w:type="spellStart"/>
      <w:r w:rsidR="008C41B5">
        <w:t>president</w:t>
      </w:r>
      <w:del w:id="86" w:author="LaNora Tolman" w:date="2014-10-15T15:31:00Z">
        <w:r w:rsidR="008C41B5" w:rsidDel="00825824">
          <w:delText xml:space="preserve"> of the university </w:delText>
        </w:r>
      </w:del>
      <w:r w:rsidR="008C41B5">
        <w:t>or</w:t>
      </w:r>
      <w:proofErr w:type="spellEnd"/>
      <w:r w:rsidR="008C41B5">
        <w:t xml:space="preserve"> the alliance, the alliance </w:t>
      </w:r>
      <w:proofErr w:type="gramStart"/>
      <w:r w:rsidR="008C41B5">
        <w:t>action which has been modified or disapproved</w:t>
      </w:r>
      <w:proofErr w:type="gramEnd"/>
      <w:r w:rsidR="008C41B5">
        <w:t xml:space="preserve"> shall be brought before the board for action. The decision of the </w:t>
      </w:r>
      <w:ins w:id="87" w:author="LaNora Tolman" w:date="2014-10-15T15:31:00Z">
        <w:r>
          <w:t xml:space="preserve">UA </w:t>
        </w:r>
      </w:ins>
      <w:del w:id="88" w:author="LaNora Tolman" w:date="2014-10-15T15:31:00Z">
        <w:r w:rsidR="00B54227" w:rsidDel="00825824">
          <w:delText xml:space="preserve">board </w:delText>
        </w:r>
      </w:del>
      <w:ins w:id="89" w:author="LaNora Tolman" w:date="2014-10-15T15:31:00Z">
        <w:r>
          <w:t xml:space="preserve">Board </w:t>
        </w:r>
      </w:ins>
      <w:r w:rsidR="008C41B5">
        <w:t xml:space="preserve">of </w:t>
      </w:r>
      <w:del w:id="90" w:author="LaNora Tolman" w:date="2014-10-15T15:31:00Z">
        <w:r w:rsidR="00B54227" w:rsidDel="00825824">
          <w:delText xml:space="preserve">regents </w:delText>
        </w:r>
      </w:del>
      <w:ins w:id="91" w:author="LaNora Tolman" w:date="2014-10-15T15:31:00Z">
        <w:r>
          <w:t xml:space="preserve">Regents </w:t>
        </w:r>
      </w:ins>
      <w:r w:rsidR="008C41B5">
        <w:t>is final.</w:t>
      </w:r>
    </w:p>
    <w:p w14:paraId="51D20055" w14:textId="77777777" w:rsidR="008C41B5" w:rsidRDefault="00737284" w:rsidP="00737284">
      <w:pPr>
        <w:pStyle w:val="Heading1"/>
      </w:pPr>
      <w:r>
        <w:t>Article 11</w:t>
      </w:r>
      <w:r w:rsidR="008C41B5">
        <w:t xml:space="preserve">. </w:t>
      </w:r>
      <w:r>
        <w:t>Handbook</w:t>
      </w:r>
    </w:p>
    <w:p w14:paraId="00639DEA" w14:textId="4B60B18A" w:rsidR="008C41B5" w:rsidRDefault="008C41B5" w:rsidP="00737284">
      <w:pPr>
        <w:pStyle w:val="Body"/>
      </w:pPr>
      <w:r>
        <w:t xml:space="preserve">The Staff Alliance shall annually submit a directory of Staff Alliance members, a description of the Staff Alliance and how it works, and the annual Staff Alliance calendar to the </w:t>
      </w:r>
      <w:ins w:id="92" w:author="LaNora Tolman" w:date="2014-10-15T15:32:00Z">
        <w:r w:rsidR="00074CA7">
          <w:t xml:space="preserve">System Governance </w:t>
        </w:r>
      </w:ins>
      <w:r>
        <w:t xml:space="preserve">executive officer for inclusion in the governance handbook. This handbook shall be </w:t>
      </w:r>
      <w:del w:id="93" w:author="LaNora Tolman" w:date="2014-10-15T15:32:00Z">
        <w:r w:rsidDel="00074CA7">
          <w:delText xml:space="preserve">distributed </w:delText>
        </w:r>
      </w:del>
      <w:ins w:id="94" w:author="LaNora Tolman" w:date="2014-10-15T15:32:00Z">
        <w:r w:rsidR="00074CA7">
          <w:t>posted online and publicly available</w:t>
        </w:r>
        <w:r w:rsidR="00691F12">
          <w:t xml:space="preserve">. </w:t>
        </w:r>
      </w:ins>
      <w:del w:id="95" w:author="LaNora Tolman" w:date="2014-10-15T15:32:00Z">
        <w:r w:rsidDel="00691F12">
          <w:delText xml:space="preserve">to the </w:delText>
        </w:r>
        <w:r w:rsidR="00B54227" w:rsidDel="00691F12">
          <w:delText xml:space="preserve">UA </w:delText>
        </w:r>
        <w:r w:rsidDel="00691F12">
          <w:delText>Board of Regents and to the shared governance groups.</w:delText>
        </w:r>
      </w:del>
    </w:p>
    <w:p w14:paraId="08ADD61B" w14:textId="77777777" w:rsidR="008C41B5" w:rsidRDefault="00737284" w:rsidP="00737284">
      <w:pPr>
        <w:pStyle w:val="Heading1"/>
        <w:rPr>
          <w:ins w:id="96" w:author="LaNora Tolman" w:date="2014-10-15T15:33:00Z"/>
        </w:rPr>
      </w:pPr>
      <w:r>
        <w:t>Article 12</w:t>
      </w:r>
      <w:r w:rsidR="008C41B5">
        <w:t xml:space="preserve">. </w:t>
      </w:r>
      <w:r>
        <w:t>Reports</w:t>
      </w:r>
    </w:p>
    <w:p w14:paraId="0F2EDD6E" w14:textId="0365E814" w:rsidR="00691F12" w:rsidRPr="00BC7858" w:rsidRDefault="00691F12">
      <w:pPr>
        <w:pPrChange w:id="97" w:author="LaNora Tolman" w:date="2014-10-15T15:33:00Z">
          <w:pPr>
            <w:pStyle w:val="Heading1"/>
          </w:pPr>
        </w:pPrChange>
      </w:pPr>
      <w:ins w:id="98" w:author="LaNora Tolman" w:date="2014-10-15T15:33:00Z">
        <w:r>
          <w:t>The alliance chair or designee shal</w:t>
        </w:r>
      </w:ins>
      <w:ins w:id="99" w:author="LaNora Tolman" w:date="2014-10-15T15:35:00Z">
        <w:r>
          <w:t>l</w:t>
        </w:r>
      </w:ins>
      <w:ins w:id="100" w:author="LaNora Tolman" w:date="2014-10-15T15:33:00Z">
        <w:r>
          <w:t xml:space="preserve"> prepare a report of alliance activities. This report shall be submitted to the Sy</w:t>
        </w:r>
      </w:ins>
      <w:ins w:id="101" w:author="LaNora Tolman" w:date="2014-10-15T15:35:00Z">
        <w:r>
          <w:t>s</w:t>
        </w:r>
      </w:ins>
      <w:ins w:id="102" w:author="LaNora Tolman" w:date="2014-10-15T15:33:00Z">
        <w:r>
          <w:t>tem G</w:t>
        </w:r>
      </w:ins>
      <w:ins w:id="103" w:author="LaNora Tolman" w:date="2014-10-15T15:35:00Z">
        <w:r>
          <w:t>ov</w:t>
        </w:r>
      </w:ins>
      <w:ins w:id="104" w:author="LaNora Tolman" w:date="2014-10-15T15:33:00Z">
        <w:r>
          <w:t>ernance exec</w:t>
        </w:r>
      </w:ins>
      <w:ins w:id="105" w:author="LaNora Tolman" w:date="2014-10-15T15:35:00Z">
        <w:r>
          <w:t>u</w:t>
        </w:r>
      </w:ins>
      <w:ins w:id="106" w:author="LaNora Tolman" w:date="2014-10-15T15:33:00Z">
        <w:r>
          <w:t>tive officer for compilation into a single report of governance activities for submission to the UA president and the UA Board of Regents as part of the agenda for regular UA Board of Regents</w:t>
        </w:r>
      </w:ins>
      <w:ins w:id="107" w:author="LaNora Tolman" w:date="2014-10-15T15:34:00Z">
        <w:r>
          <w:t xml:space="preserve">’ meetings. The System Governance executive officer shall also </w:t>
        </w:r>
      </w:ins>
      <w:ins w:id="108" w:author="LaNora Tolman" w:date="2014-10-15T15:35:00Z">
        <w:r>
          <w:t>maintain</w:t>
        </w:r>
      </w:ins>
      <w:ins w:id="109" w:author="LaNora Tolman" w:date="2014-10-15T15:34:00Z">
        <w:r>
          <w:t xml:space="preserve"> </w:t>
        </w:r>
      </w:ins>
      <w:ins w:id="110" w:author="LaNora Tolman" w:date="2014-10-15T15:35:00Z">
        <w:r>
          <w:t>alliance electronic and written communications systems.</w:t>
        </w:r>
      </w:ins>
    </w:p>
    <w:p w14:paraId="0FFB70DA" w14:textId="2B7A5580" w:rsidR="008C41B5" w:rsidRDefault="008C41B5" w:rsidP="008C41B5">
      <w:del w:id="111" w:author="LaNora Tolman" w:date="2014-10-15T15:33:00Z">
        <w:r w:rsidRPr="00737284" w:rsidDel="00691F12">
          <w:rPr>
            <w:rStyle w:val="BodyChar"/>
          </w:rPr>
          <w:delText xml:space="preserve">The Staff Alliance shall annually prepare a report of activities. This report shall be submitted to the executive officer for compilation into a single annual report of governance activities for submission to the </w:delText>
        </w:r>
        <w:r w:rsidR="00B54227" w:rsidRPr="00737284" w:rsidDel="00691F12">
          <w:rPr>
            <w:rStyle w:val="BodyChar"/>
          </w:rPr>
          <w:delText>UA president</w:delText>
        </w:r>
        <w:r w:rsidRPr="00737284" w:rsidDel="00691F12">
          <w:rPr>
            <w:rStyle w:val="BodyChar"/>
          </w:rPr>
          <w:delText xml:space="preserve"> and the</w:delText>
        </w:r>
        <w:r w:rsidR="00B54227" w:rsidRPr="00737284" w:rsidDel="00691F12">
          <w:rPr>
            <w:rStyle w:val="BodyChar"/>
          </w:rPr>
          <w:delText xml:space="preserve"> UA</w:delText>
        </w:r>
        <w:r w:rsidRPr="00737284" w:rsidDel="00691F12">
          <w:rPr>
            <w:rStyle w:val="BodyChar"/>
          </w:rPr>
          <w:delText xml:space="preserve"> Board of Regents. The executive officer shall </w:delText>
        </w:r>
        <w:r w:rsidRPr="00737284" w:rsidDel="00691F12">
          <w:rPr>
            <w:rStyle w:val="BodyChar"/>
          </w:rPr>
          <w:lastRenderedPageBreak/>
          <w:delText>maintain Staff Alliance communications electronically and prepare system governance news for inclusion in electronic and printed newsletters</w:delText>
        </w:r>
        <w:r w:rsidR="00D66F7C" w:rsidDel="00691F12">
          <w:delText>.</w:delText>
        </w:r>
      </w:del>
    </w:p>
    <w:p w14:paraId="3C250F09" w14:textId="77777777" w:rsidR="003A7385" w:rsidRDefault="003A7385" w:rsidP="008A2AF4">
      <w:pPr>
        <w:jc w:val="center"/>
        <w:sectPr w:rsidR="003A7385">
          <w:footerReference w:type="default" r:id="rId10"/>
          <w:pgSz w:w="12240" w:h="15840"/>
          <w:pgMar w:top="1440" w:right="1440" w:bottom="1440" w:left="1440" w:header="720" w:footer="720" w:gutter="0"/>
          <w:cols w:space="720"/>
          <w:docGrid w:linePitch="360"/>
        </w:sectPr>
      </w:pPr>
    </w:p>
    <w:p w14:paraId="74BEB188" w14:textId="77777777" w:rsidR="008C41B5" w:rsidRDefault="00825096" w:rsidP="008A2AF4">
      <w:pPr>
        <w:jc w:val="center"/>
      </w:pPr>
      <w:r>
        <w:rPr>
          <w:noProof/>
        </w:rPr>
        <w:lastRenderedPageBreak/>
        <w:drawing>
          <wp:anchor distT="0" distB="0" distL="114300" distR="114300" simplePos="0" relativeHeight="251659264" behindDoc="1" locked="0" layoutInCell="1" allowOverlap="1" wp14:anchorId="695282AA" wp14:editId="1D6BA859">
            <wp:simplePos x="0" y="0"/>
            <wp:positionH relativeFrom="column">
              <wp:posOffset>2038350</wp:posOffset>
            </wp:positionH>
            <wp:positionV relativeFrom="paragraph">
              <wp:posOffset>-342900</wp:posOffset>
            </wp:positionV>
            <wp:extent cx="1867535" cy="1371600"/>
            <wp:effectExtent l="0" t="0" r="0" b="0"/>
            <wp:wrapTight wrapText="bothSides">
              <wp:wrapPolygon edited="0">
                <wp:start x="0" y="0"/>
                <wp:lineTo x="0" y="21300"/>
                <wp:lineTo x="21372" y="21300"/>
                <wp:lineTo x="213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7535" cy="1371600"/>
                    </a:xfrm>
                    <a:prstGeom prst="rect">
                      <a:avLst/>
                    </a:prstGeom>
                  </pic:spPr>
                </pic:pic>
              </a:graphicData>
            </a:graphic>
            <wp14:sizeRelH relativeFrom="page">
              <wp14:pctWidth>0</wp14:pctWidth>
            </wp14:sizeRelH>
            <wp14:sizeRelV relativeFrom="page">
              <wp14:pctHeight>0</wp14:pctHeight>
            </wp14:sizeRelV>
          </wp:anchor>
        </w:drawing>
      </w:r>
    </w:p>
    <w:p w14:paraId="52ADAE15" w14:textId="77777777" w:rsidR="008C41B5" w:rsidRDefault="008C41B5" w:rsidP="008C41B5"/>
    <w:p w14:paraId="6BFC493F" w14:textId="77777777" w:rsidR="001D7F59" w:rsidRDefault="001D7F59" w:rsidP="008A2AF4">
      <w:pPr>
        <w:pStyle w:val="Title"/>
      </w:pPr>
    </w:p>
    <w:p w14:paraId="4892EC20" w14:textId="77777777" w:rsidR="001D7F59" w:rsidRDefault="001D7F59" w:rsidP="008A2AF4">
      <w:pPr>
        <w:pStyle w:val="Title"/>
      </w:pPr>
    </w:p>
    <w:p w14:paraId="47795361" w14:textId="77777777" w:rsidR="001D7F59" w:rsidRPr="001D7F59" w:rsidRDefault="001D7F59" w:rsidP="008A2AF4">
      <w:pPr>
        <w:pStyle w:val="Title"/>
        <w:rPr>
          <w:sz w:val="24"/>
          <w:szCs w:val="24"/>
        </w:rPr>
      </w:pPr>
    </w:p>
    <w:p w14:paraId="14807C38" w14:textId="77777777" w:rsidR="00D66F7C" w:rsidRDefault="008A2AF4" w:rsidP="008A2AF4">
      <w:pPr>
        <w:pStyle w:val="Title"/>
      </w:pPr>
      <w:r>
        <w:t>Staff Alliance</w:t>
      </w:r>
    </w:p>
    <w:p w14:paraId="202A2ADD" w14:textId="77777777" w:rsidR="008C41B5" w:rsidRPr="008A2AF4" w:rsidRDefault="008C41B5" w:rsidP="008A2AF4">
      <w:pPr>
        <w:pStyle w:val="Title"/>
      </w:pPr>
      <w:r w:rsidRPr="008A2AF4">
        <w:t>Bylaws</w:t>
      </w:r>
    </w:p>
    <w:p w14:paraId="0CBB34CF" w14:textId="77777777" w:rsidR="00D66F7C" w:rsidRPr="00D66F7C" w:rsidRDefault="00D66F7C" w:rsidP="00D66F7C">
      <w:pPr>
        <w:jc w:val="center"/>
        <w:rPr>
          <w:i/>
        </w:rPr>
      </w:pPr>
      <w:r w:rsidRPr="00D66F7C">
        <w:rPr>
          <w:i/>
        </w:rPr>
        <w:t>Changes passed April 10, 2012</w:t>
      </w:r>
    </w:p>
    <w:p w14:paraId="04E5987C" w14:textId="77777777" w:rsidR="008C41B5" w:rsidRDefault="008C41B5" w:rsidP="008C41B5"/>
    <w:p w14:paraId="771771C2" w14:textId="77777777" w:rsidR="007F24CA" w:rsidRDefault="00FA0C83" w:rsidP="007F24CA">
      <w:pPr>
        <w:pStyle w:val="Heading1"/>
      </w:pPr>
      <w:r>
        <w:t>Section 1. Membership and Organization (Constitution Article 4</w:t>
      </w:r>
      <w:r w:rsidR="008C41B5">
        <w:t xml:space="preserve">.) </w:t>
      </w:r>
    </w:p>
    <w:p w14:paraId="59741FD4" w14:textId="77777777" w:rsidR="0033649E" w:rsidRDefault="008C41B5" w:rsidP="007F24CA">
      <w:pPr>
        <w:pStyle w:val="Heading2"/>
        <w:numPr>
          <w:ilvl w:val="0"/>
          <w:numId w:val="17"/>
        </w:numPr>
        <w:ind w:left="810"/>
      </w:pPr>
      <w:r>
        <w:t>Election of the vice chair</w:t>
      </w:r>
    </w:p>
    <w:p w14:paraId="56F5E7B3" w14:textId="2AC3FBB6" w:rsidR="00D66F7C" w:rsidRDefault="008C41B5" w:rsidP="00FA0C83">
      <w:pPr>
        <w:pStyle w:val="Body2"/>
      </w:pPr>
      <w:r>
        <w:t xml:space="preserve">The alliance shall elect one vice chair from </w:t>
      </w:r>
      <w:del w:id="112" w:author="LaNora Tolman" w:date="2014-10-15T15:37:00Z">
        <w:r w:rsidDel="00DC433F">
          <w:delText>an MAU</w:delText>
        </w:r>
      </w:del>
      <w:ins w:id="113" w:author="LaNora Tolman" w:date="2014-10-15T15:37:00Z">
        <w:r w:rsidR="00DC433F">
          <w:t>a university</w:t>
        </w:r>
      </w:ins>
      <w:r>
        <w:t xml:space="preserve"> other than that of the</w:t>
      </w:r>
      <w:r w:rsidR="00FA0C83">
        <w:t xml:space="preserve"> </w:t>
      </w:r>
      <w:r>
        <w:t>chair.</w:t>
      </w:r>
    </w:p>
    <w:p w14:paraId="58F7EA36" w14:textId="384446F0" w:rsidR="00DC433F" w:rsidRDefault="008C41B5">
      <w:pPr>
        <w:pStyle w:val="Heading2"/>
        <w:numPr>
          <w:ilvl w:val="0"/>
          <w:numId w:val="17"/>
        </w:numPr>
        <w:ind w:left="810"/>
        <w:rPr>
          <w:ins w:id="114" w:author="LaNora Tolman" w:date="2014-10-15T15:46:00Z"/>
        </w:rPr>
        <w:pPrChange w:id="115" w:author="LaNora Tolman" w:date="2014-10-15T15:45:00Z">
          <w:pPr>
            <w:pStyle w:val="Heading2"/>
          </w:pPr>
        </w:pPrChange>
      </w:pPr>
      <w:r>
        <w:t>Duties</w:t>
      </w:r>
    </w:p>
    <w:p w14:paraId="6C73E001" w14:textId="2452D3F7" w:rsidR="00FA30E7" w:rsidRPr="00BC7858" w:rsidRDefault="00FA30E7">
      <w:pPr>
        <w:pStyle w:val="Heading3"/>
        <w:numPr>
          <w:ilvl w:val="0"/>
          <w:numId w:val="27"/>
        </w:numPr>
        <w:rPr>
          <w:ins w:id="116" w:author="LaNora Tolman" w:date="2014-10-15T15:51:00Z"/>
        </w:rPr>
        <w:pPrChange w:id="117" w:author="LaNora Tolman" w:date="2014-10-15T15:53:00Z">
          <w:pPr>
            <w:pStyle w:val="Heading2"/>
          </w:pPr>
        </w:pPrChange>
      </w:pPr>
      <w:ins w:id="118" w:author="LaNora Tolman" w:date="2014-10-15T15:51:00Z">
        <w:r w:rsidRPr="00BC7858">
          <w:t>Chair</w:t>
        </w:r>
      </w:ins>
    </w:p>
    <w:p w14:paraId="73931963" w14:textId="77777777" w:rsidR="00FA30E7" w:rsidRDefault="00FA30E7" w:rsidP="00FA30E7">
      <w:pPr>
        <w:pStyle w:val="Body3"/>
        <w:rPr>
          <w:ins w:id="119" w:author="LaNora Tolman" w:date="2014-10-15T15:51:00Z"/>
        </w:rPr>
      </w:pPr>
      <w:ins w:id="120" w:author="LaNora Tolman" w:date="2014-10-15T15:51:00Z">
        <w:r>
          <w:t>The chair shall a) preside over all meetings of the alliance, b) represent the alliance, and c) serve as the primary contact on behalf of the alliance to the UA president and the UA Board of Regents. Should the chair be unable to attend a UA Board of Regents’ meeting, the chair may appoint a replacement to speak to the board on behalf of the alliance.</w:t>
        </w:r>
      </w:ins>
    </w:p>
    <w:p w14:paraId="529D31FA" w14:textId="77777777" w:rsidR="00FA30E7" w:rsidRPr="00BC7858" w:rsidRDefault="00FA30E7">
      <w:pPr>
        <w:rPr>
          <w:ins w:id="121" w:author="LaNora Tolman" w:date="2014-10-15T15:51:00Z"/>
        </w:rPr>
        <w:pPrChange w:id="122" w:author="LaNora Tolman" w:date="2014-10-15T15:51:00Z">
          <w:pPr>
            <w:pStyle w:val="Heading2"/>
          </w:pPr>
        </w:pPrChange>
      </w:pPr>
    </w:p>
    <w:p w14:paraId="34657CD3" w14:textId="71FBCFC5" w:rsidR="00FA30E7" w:rsidRDefault="00FA30E7">
      <w:pPr>
        <w:pStyle w:val="Heading3"/>
        <w:numPr>
          <w:ilvl w:val="0"/>
          <w:numId w:val="27"/>
        </w:numPr>
        <w:rPr>
          <w:ins w:id="123" w:author="LaNora Tolman" w:date="2014-10-15T15:52:00Z"/>
        </w:rPr>
        <w:pPrChange w:id="124" w:author="LaNora Tolman" w:date="2014-10-15T15:51:00Z">
          <w:pPr>
            <w:pStyle w:val="Heading2"/>
          </w:pPr>
        </w:pPrChange>
      </w:pPr>
      <w:ins w:id="125" w:author="LaNora Tolman" w:date="2014-10-15T15:51:00Z">
        <w:r>
          <w:t>Vice Chair</w:t>
        </w:r>
      </w:ins>
    </w:p>
    <w:p w14:paraId="6998E02F" w14:textId="7909C2A4" w:rsidR="00FA30E7" w:rsidRPr="00BC7858" w:rsidRDefault="00FA30E7">
      <w:pPr>
        <w:pStyle w:val="Body3"/>
        <w:rPr>
          <w:ins w:id="126" w:author="LaNora Tolman" w:date="2014-10-15T15:51:00Z"/>
        </w:rPr>
        <w:pPrChange w:id="127" w:author="LaNora Tolman" w:date="2014-10-15T15:54:00Z">
          <w:pPr>
            <w:pStyle w:val="Heading2"/>
          </w:pPr>
        </w:pPrChange>
      </w:pPr>
      <w:ins w:id="128" w:author="LaNora Tolman" w:date="2014-10-15T15:52:00Z">
        <w:r w:rsidRPr="00BC7858">
          <w:t>The vice chair shall serve in the absence of the chair for all alliance meetings, meetings with the UA president, or with the UA Board of Regents</w:t>
        </w:r>
      </w:ins>
      <w:ins w:id="129" w:author="LaNora Tolman" w:date="2014-10-28T10:00:00Z">
        <w:r w:rsidR="001909C1">
          <w:t>.</w:t>
        </w:r>
      </w:ins>
      <w:bookmarkStart w:id="130" w:name="_GoBack"/>
      <w:bookmarkEnd w:id="130"/>
    </w:p>
    <w:p w14:paraId="34728B3C" w14:textId="35377520" w:rsidR="00FA30E7" w:rsidRPr="00BC7858" w:rsidRDefault="00BC7858">
      <w:pPr>
        <w:pStyle w:val="Heading3"/>
        <w:numPr>
          <w:ilvl w:val="0"/>
          <w:numId w:val="27"/>
        </w:numPr>
        <w:rPr>
          <w:ins w:id="131" w:author="LaNora Tolman" w:date="2014-10-15T15:55:00Z"/>
        </w:rPr>
        <w:pPrChange w:id="132" w:author="LaNora Tolman" w:date="2014-10-15T15:55:00Z">
          <w:pPr>
            <w:pStyle w:val="Heading2"/>
          </w:pPr>
        </w:pPrChange>
      </w:pPr>
      <w:ins w:id="133" w:author="LaNora Tolman" w:date="2014-10-15T15:55:00Z">
        <w:r w:rsidRPr="00BC7858">
          <w:t>Secretary</w:t>
        </w:r>
      </w:ins>
    </w:p>
    <w:p w14:paraId="40AC8357" w14:textId="6BB9D5E1" w:rsidR="00BC7858" w:rsidRDefault="00BC7858">
      <w:pPr>
        <w:pStyle w:val="Body3"/>
        <w:rPr>
          <w:ins w:id="134" w:author="LaNora Tolman" w:date="2014-10-15T15:55:00Z"/>
        </w:rPr>
        <w:pPrChange w:id="135" w:author="LaNora Tolman" w:date="2014-10-15T15:55:00Z">
          <w:pPr>
            <w:pStyle w:val="Heading2"/>
          </w:pPr>
        </w:pPrChange>
      </w:pPr>
      <w:ins w:id="136" w:author="LaNora Tolman" w:date="2014-10-15T15:55:00Z">
        <w:r>
          <w:t>The secretary shall:</w:t>
        </w:r>
      </w:ins>
    </w:p>
    <w:p w14:paraId="10FD97EB" w14:textId="7DF10EE7" w:rsidR="00BC7858" w:rsidRDefault="00BC7858">
      <w:pPr>
        <w:pStyle w:val="ListBullet3"/>
        <w:rPr>
          <w:ins w:id="137" w:author="LaNora Tolman" w:date="2014-10-15T15:59:00Z"/>
        </w:rPr>
        <w:pPrChange w:id="138" w:author="LaNora Tolman" w:date="2014-10-15T15:58:00Z">
          <w:pPr>
            <w:pStyle w:val="Heading2"/>
          </w:pPr>
        </w:pPrChange>
      </w:pPr>
      <w:proofErr w:type="gramStart"/>
      <w:ins w:id="139" w:author="LaNora Tolman" w:date="2014-10-15T15:59:00Z">
        <w:r>
          <w:t>t</w:t>
        </w:r>
      </w:ins>
      <w:ins w:id="140" w:author="LaNora Tolman" w:date="2014-10-15T15:55:00Z">
        <w:r>
          <w:t>ake</w:t>
        </w:r>
        <w:proofErr w:type="gramEnd"/>
        <w:r>
          <w:t xml:space="preserve"> minutes at each Staff Alliance meeting and submit the minutes to the System G</w:t>
        </w:r>
      </w:ins>
      <w:ins w:id="141" w:author="LaNora Tolman" w:date="2014-10-15T15:57:00Z">
        <w:r>
          <w:t>ov</w:t>
        </w:r>
      </w:ins>
      <w:ins w:id="142" w:author="LaNora Tolman" w:date="2014-10-15T15:55:00Z">
        <w:r>
          <w:t>ernance Office no later than one week after a meeting is held</w:t>
        </w:r>
      </w:ins>
    </w:p>
    <w:p w14:paraId="5D6598FE" w14:textId="286986C8" w:rsidR="00BC7858" w:rsidRDefault="00BC7858">
      <w:pPr>
        <w:pStyle w:val="ListBullet3"/>
        <w:rPr>
          <w:ins w:id="143" w:author="LaNora Tolman" w:date="2014-10-15T16:01:00Z"/>
        </w:rPr>
        <w:pPrChange w:id="144" w:author="LaNora Tolman" w:date="2014-10-15T15:58:00Z">
          <w:pPr>
            <w:pStyle w:val="Heading2"/>
          </w:pPr>
        </w:pPrChange>
      </w:pPr>
      <w:proofErr w:type="gramStart"/>
      <w:ins w:id="145" w:author="LaNora Tolman" w:date="2014-10-15T15:59:00Z">
        <w:r>
          <w:t>work</w:t>
        </w:r>
        <w:proofErr w:type="gramEnd"/>
        <w:r>
          <w:t xml:space="preserve"> with the alliance chair and the System Governance Office to set the agenda for the next meeting. The</w:t>
        </w:r>
      </w:ins>
      <w:ins w:id="146" w:author="LaNora Tolman" w:date="2014-10-15T16:00:00Z">
        <w:r>
          <w:t xml:space="preserve"> </w:t>
        </w:r>
      </w:ins>
      <w:ins w:id="147" w:author="LaNora Tolman" w:date="2014-10-15T15:59:00Z">
        <w:r>
          <w:t xml:space="preserve">secretary shall submit </w:t>
        </w:r>
      </w:ins>
      <w:ins w:id="148" w:author="LaNora Tolman" w:date="2014-10-15T16:00:00Z">
        <w:r>
          <w:t>the agenda to the System Governance executive officer for posting to the S</w:t>
        </w:r>
      </w:ins>
      <w:ins w:id="149" w:author="LaNora Tolman" w:date="2014-10-15T16:01:00Z">
        <w:r>
          <w:t>ys</w:t>
        </w:r>
      </w:ins>
      <w:ins w:id="150" w:author="LaNora Tolman" w:date="2014-10-15T16:00:00Z">
        <w:r>
          <w:t>tem Governance website at least one week prior to the meeting</w:t>
        </w:r>
      </w:ins>
    </w:p>
    <w:p w14:paraId="1C0476E1" w14:textId="4429FC5E" w:rsidR="00BC7858" w:rsidRPr="00BC7858" w:rsidRDefault="00BC7858">
      <w:pPr>
        <w:pStyle w:val="ListBullet3"/>
        <w:rPr>
          <w:ins w:id="151" w:author="LaNora Tolman" w:date="2014-10-15T15:51:00Z"/>
        </w:rPr>
        <w:pPrChange w:id="152" w:author="LaNora Tolman" w:date="2014-10-15T15:58:00Z">
          <w:pPr>
            <w:pStyle w:val="Heading2"/>
          </w:pPr>
        </w:pPrChange>
      </w:pPr>
      <w:proofErr w:type="gramStart"/>
      <w:ins w:id="153" w:author="LaNora Tolman" w:date="2014-10-15T16:01:00Z">
        <w:r>
          <w:t>perform</w:t>
        </w:r>
        <w:proofErr w:type="gramEnd"/>
        <w:r>
          <w:t xml:space="preserve"> other duties as assigned</w:t>
        </w:r>
      </w:ins>
    </w:p>
    <w:p w14:paraId="29545BCF" w14:textId="7AC3EE0E" w:rsidR="00FA30E7" w:rsidRDefault="00BC7858">
      <w:pPr>
        <w:pStyle w:val="Heading3"/>
        <w:numPr>
          <w:ilvl w:val="0"/>
          <w:numId w:val="27"/>
        </w:numPr>
        <w:rPr>
          <w:ins w:id="154" w:author="LaNora Tolman" w:date="2014-10-15T16:01:00Z"/>
        </w:rPr>
        <w:pPrChange w:id="155" w:author="LaNora Tolman" w:date="2014-10-15T15:46:00Z">
          <w:pPr>
            <w:pStyle w:val="Heading2"/>
          </w:pPr>
        </w:pPrChange>
      </w:pPr>
      <w:ins w:id="156" w:author="LaNora Tolman" w:date="2014-10-15T16:01:00Z">
        <w:r>
          <w:lastRenderedPageBreak/>
          <w:t>Treasurer</w:t>
        </w:r>
      </w:ins>
    </w:p>
    <w:p w14:paraId="27978487" w14:textId="15535D1F" w:rsidR="00BC7858" w:rsidRDefault="00BC7858">
      <w:pPr>
        <w:pStyle w:val="Body3"/>
        <w:rPr>
          <w:ins w:id="157" w:author="LaNora Tolman" w:date="2014-10-15T16:01:00Z"/>
        </w:rPr>
        <w:pPrChange w:id="158" w:author="LaNora Tolman" w:date="2014-10-15T16:01:00Z">
          <w:pPr>
            <w:pStyle w:val="Heading2"/>
          </w:pPr>
        </w:pPrChange>
      </w:pPr>
      <w:ins w:id="159" w:author="LaNora Tolman" w:date="2014-10-15T16:01:00Z">
        <w:r>
          <w:t>The treasurer shall:</w:t>
        </w:r>
      </w:ins>
    </w:p>
    <w:p w14:paraId="485238A1" w14:textId="2CA338AD" w:rsidR="00BC7858" w:rsidRDefault="00BC7858">
      <w:pPr>
        <w:pStyle w:val="ListBullet3"/>
        <w:rPr>
          <w:ins w:id="160" w:author="LaNora Tolman" w:date="2014-10-15T16:03:00Z"/>
        </w:rPr>
        <w:pPrChange w:id="161" w:author="LaNora Tolman" w:date="2014-10-15T16:02:00Z">
          <w:pPr>
            <w:pStyle w:val="Heading2"/>
          </w:pPr>
        </w:pPrChange>
      </w:pPr>
      <w:proofErr w:type="gramStart"/>
      <w:ins w:id="162" w:author="LaNora Tolman" w:date="2014-10-15T16:02:00Z">
        <w:r>
          <w:t>work</w:t>
        </w:r>
        <w:proofErr w:type="gramEnd"/>
        <w:r>
          <w:t xml:space="preserve"> with the System Governance Office to budget the Alliance’s spending</w:t>
        </w:r>
      </w:ins>
    </w:p>
    <w:p w14:paraId="51371B42" w14:textId="377FD01A" w:rsidR="00E7175F" w:rsidRDefault="00E7175F">
      <w:pPr>
        <w:pStyle w:val="ListBullet3"/>
        <w:rPr>
          <w:ins w:id="163" w:author="LaNora Tolman" w:date="2014-10-15T16:03:00Z"/>
        </w:rPr>
        <w:pPrChange w:id="164" w:author="LaNora Tolman" w:date="2014-10-15T16:02:00Z">
          <w:pPr>
            <w:pStyle w:val="Heading2"/>
          </w:pPr>
        </w:pPrChange>
      </w:pPr>
      <w:proofErr w:type="gramStart"/>
      <w:ins w:id="165" w:author="LaNora Tolman" w:date="2014-10-15T16:03:00Z">
        <w:r>
          <w:t>report</w:t>
        </w:r>
        <w:proofErr w:type="gramEnd"/>
        <w:r>
          <w:t xml:space="preserve"> the current balance to the Alliance as needed for future planning</w:t>
        </w:r>
      </w:ins>
    </w:p>
    <w:p w14:paraId="6BD0775B" w14:textId="4C602A77" w:rsidR="00E7175F" w:rsidRPr="00BC7858" w:rsidRDefault="00E7175F">
      <w:pPr>
        <w:pStyle w:val="ListBullet3"/>
        <w:rPr>
          <w:ins w:id="166" w:author="LaNora Tolman" w:date="2014-10-15T15:51:00Z"/>
        </w:rPr>
        <w:pPrChange w:id="167" w:author="LaNora Tolman" w:date="2014-10-15T16:02:00Z">
          <w:pPr>
            <w:pStyle w:val="Heading2"/>
          </w:pPr>
        </w:pPrChange>
      </w:pPr>
      <w:proofErr w:type="gramStart"/>
      <w:ins w:id="168" w:author="LaNora Tolman" w:date="2014-10-15T16:03:00Z">
        <w:r>
          <w:t>perform</w:t>
        </w:r>
        <w:proofErr w:type="gramEnd"/>
        <w:r>
          <w:t xml:space="preserve"> other duties as assigned</w:t>
        </w:r>
      </w:ins>
    </w:p>
    <w:p w14:paraId="682F0E51" w14:textId="5AD17349" w:rsidR="00FA30E7" w:rsidRPr="00BC7858" w:rsidDel="00FA30E7" w:rsidRDefault="00FA30E7">
      <w:pPr>
        <w:pStyle w:val="Heading3"/>
        <w:numPr>
          <w:ilvl w:val="0"/>
          <w:numId w:val="0"/>
        </w:numPr>
        <w:rPr>
          <w:del w:id="169" w:author="LaNora Tolman" w:date="2014-10-15T15:49:00Z"/>
        </w:rPr>
        <w:pPrChange w:id="170" w:author="LaNora Tolman" w:date="2014-10-15T15:50:00Z">
          <w:pPr>
            <w:pStyle w:val="Heading2"/>
          </w:pPr>
        </w:pPrChange>
      </w:pPr>
    </w:p>
    <w:p w14:paraId="077AD44C" w14:textId="5246428C" w:rsidR="008C41B5" w:rsidDel="00FA30E7" w:rsidRDefault="008C41B5" w:rsidP="00BC7858">
      <w:pPr>
        <w:pStyle w:val="Body2"/>
        <w:ind w:left="0"/>
        <w:rPr>
          <w:del w:id="171" w:author="LaNora Tolman" w:date="2014-10-15T15:50:00Z"/>
        </w:rPr>
      </w:pPr>
      <w:del w:id="172" w:author="LaNora Tolman" w:date="2014-10-15T15:50:00Z">
        <w:r w:rsidDel="00FA30E7">
          <w:delText xml:space="preserve">The vice chair shall serve in the absence of the chair for all alliance meetings, meetings with the president, or with the </w:delText>
        </w:r>
        <w:r w:rsidR="00B54227" w:rsidDel="00FA30E7">
          <w:delText xml:space="preserve">UA </w:delText>
        </w:r>
        <w:r w:rsidDel="00FA30E7">
          <w:delText>Board of Regents.</w:delText>
        </w:r>
      </w:del>
    </w:p>
    <w:p w14:paraId="0E2F2CB2" w14:textId="77777777" w:rsidR="008C41B5" w:rsidRDefault="008C41B5">
      <w:pPr>
        <w:pStyle w:val="Heading2"/>
        <w:numPr>
          <w:ilvl w:val="0"/>
          <w:numId w:val="17"/>
        </w:numPr>
        <w:ind w:left="810"/>
        <w:pPrChange w:id="173" w:author="LaNora Tolman" w:date="2014-10-15T15:45:00Z">
          <w:pPr>
            <w:pStyle w:val="Heading2"/>
          </w:pPr>
        </w:pPrChange>
      </w:pPr>
      <w:r>
        <w:t>Term of office</w:t>
      </w:r>
    </w:p>
    <w:p w14:paraId="3A58336D" w14:textId="2F57EE05" w:rsidR="00DC433F" w:rsidRDefault="008C41B5" w:rsidP="007F24CA">
      <w:pPr>
        <w:pStyle w:val="Body2"/>
        <w:rPr>
          <w:ins w:id="174" w:author="LaNora Tolman" w:date="2014-10-15T15:40:00Z"/>
        </w:rPr>
      </w:pPr>
      <w:r w:rsidRPr="007F24CA">
        <w:t xml:space="preserve">The </w:t>
      </w:r>
      <w:del w:id="175" w:author="LaNora Tolman" w:date="2014-10-15T16:04:00Z">
        <w:r w:rsidRPr="007F24CA" w:rsidDel="00E7175F">
          <w:delText>vice chair</w:delText>
        </w:r>
      </w:del>
      <w:ins w:id="176" w:author="LaNora Tolman" w:date="2014-10-15T16:04:00Z">
        <w:r w:rsidR="00E7175F">
          <w:t>officers</w:t>
        </w:r>
      </w:ins>
      <w:r w:rsidRPr="007F24CA">
        <w:t xml:space="preserve"> shall serve from </w:t>
      </w:r>
      <w:del w:id="177" w:author="LaNora Tolman" w:date="2014-10-15T15:40:00Z">
        <w:r w:rsidRPr="007F24CA" w:rsidDel="00DC433F">
          <w:delText xml:space="preserve">September </w:delText>
        </w:r>
      </w:del>
      <w:ins w:id="178" w:author="LaNora Tolman" w:date="2014-10-15T15:40:00Z">
        <w:r w:rsidR="00DC433F">
          <w:t>July</w:t>
        </w:r>
      </w:ins>
      <w:r w:rsidRPr="007F24CA">
        <w:t xml:space="preserve">1 through </w:t>
      </w:r>
      <w:del w:id="179" w:author="LaNora Tolman" w:date="2014-10-15T15:40:00Z">
        <w:r w:rsidRPr="007F24CA" w:rsidDel="00DC433F">
          <w:delText xml:space="preserve">August </w:delText>
        </w:r>
      </w:del>
      <w:ins w:id="180" w:author="LaNora Tolman" w:date="2014-10-15T15:40:00Z">
        <w:r w:rsidR="00DC433F">
          <w:t xml:space="preserve">June </w:t>
        </w:r>
      </w:ins>
      <w:r w:rsidRPr="007F24CA">
        <w:t xml:space="preserve">30 of the following year. </w:t>
      </w:r>
      <w:ins w:id="181" w:author="LaNora Tolman" w:date="2014-10-15T16:04:00Z">
        <w:r w:rsidR="00E7175F">
          <w:t xml:space="preserve"> When an officer’s seat becomes vacant prior to the term expiration, the Alliance shall elect a new officer from that vacancy’s university</w:t>
        </w:r>
      </w:ins>
      <w:ins w:id="182" w:author="LaNora Tolman" w:date="2014-10-15T16:05:00Z">
        <w:r w:rsidR="00E7175F">
          <w:t>’s</w:t>
        </w:r>
      </w:ins>
      <w:ins w:id="183" w:author="LaNora Tolman" w:date="2014-10-15T16:04:00Z">
        <w:r w:rsidR="00E7175F">
          <w:t xml:space="preserve"> representation.</w:t>
        </w:r>
      </w:ins>
    </w:p>
    <w:p w14:paraId="42D26E46" w14:textId="2FC21F5F" w:rsidR="0033649E" w:rsidRPr="007F24CA" w:rsidDel="00FA30E7" w:rsidRDefault="008C41B5">
      <w:pPr>
        <w:pStyle w:val="Heading2"/>
        <w:rPr>
          <w:del w:id="184" w:author="LaNora Tolman" w:date="2014-10-15T15:45:00Z"/>
        </w:rPr>
        <w:pPrChange w:id="185" w:author="LaNora Tolman" w:date="2014-10-15T15:41:00Z">
          <w:pPr>
            <w:pStyle w:val="Body2"/>
          </w:pPr>
        </w:pPrChange>
      </w:pPr>
      <w:del w:id="186" w:author="LaNora Tolman" w:date="2014-10-15T15:45:00Z">
        <w:r w:rsidRPr="007F24CA" w:rsidDel="00FA30E7">
          <w:delText>Vacancy</w:delText>
        </w:r>
      </w:del>
    </w:p>
    <w:p w14:paraId="1DDD4375" w14:textId="453A5155" w:rsidR="008C41B5" w:rsidDel="00FA30E7" w:rsidRDefault="008C41B5" w:rsidP="007F24CA">
      <w:pPr>
        <w:pStyle w:val="Body2"/>
        <w:rPr>
          <w:del w:id="187" w:author="LaNora Tolman" w:date="2014-10-15T15:45:00Z"/>
        </w:rPr>
      </w:pPr>
      <w:del w:id="188" w:author="LaNora Tolman" w:date="2014-10-15T15:45:00Z">
        <w:r w:rsidDel="00FA30E7">
          <w:delText>When a vice chair seat becomes vacant prior to the term expiration, the Alliance shall elect a new vice chair from that vacancy's MAU representation.</w:delText>
        </w:r>
      </w:del>
    </w:p>
    <w:p w14:paraId="4C7192AE" w14:textId="77777777" w:rsidR="007F24CA" w:rsidRDefault="007F24CA" w:rsidP="007F24CA">
      <w:pPr>
        <w:pStyle w:val="Heading1"/>
      </w:pPr>
      <w:r>
        <w:t xml:space="preserve">Section 2. Meetings </w:t>
      </w:r>
      <w:r w:rsidR="008C41B5">
        <w:t xml:space="preserve"> (Constitution Article </w:t>
      </w:r>
      <w:r>
        <w:t>5.</w:t>
      </w:r>
      <w:r w:rsidR="008C41B5">
        <w:t xml:space="preserve">) </w:t>
      </w:r>
    </w:p>
    <w:p w14:paraId="3C14F960" w14:textId="77777777" w:rsidR="00D66F7C" w:rsidRDefault="008C41B5" w:rsidP="007F24CA">
      <w:pPr>
        <w:pStyle w:val="Heading2"/>
        <w:numPr>
          <w:ilvl w:val="0"/>
          <w:numId w:val="18"/>
        </w:numPr>
        <w:ind w:left="900" w:hanging="450"/>
      </w:pPr>
      <w:r>
        <w:t>Public meeting notice</w:t>
      </w:r>
    </w:p>
    <w:p w14:paraId="0BAF9B64" w14:textId="77777777" w:rsidR="008C41B5" w:rsidRPr="007F24CA" w:rsidRDefault="008C41B5" w:rsidP="007F24CA">
      <w:pPr>
        <w:pStyle w:val="Body2"/>
      </w:pPr>
      <w:r w:rsidRPr="007F24CA">
        <w:t>Public meeting notices shall be distributed to the university community through the</w:t>
      </w:r>
      <w:r w:rsidR="007F24CA">
        <w:t xml:space="preserve"> </w:t>
      </w:r>
      <w:r w:rsidRPr="007F24CA">
        <w:t>Internet at least five days prior to the meeting, except for special meetings called for in an emergency; special meetings shall have at least twenty-four hours' advance notice.</w:t>
      </w:r>
    </w:p>
    <w:p w14:paraId="6AE8F1B0" w14:textId="77777777" w:rsidR="008C41B5" w:rsidRDefault="008C41B5" w:rsidP="008C41B5">
      <w:pPr>
        <w:pStyle w:val="Heading2"/>
      </w:pPr>
      <w:r>
        <w:t>Deadline for agenda items</w:t>
      </w:r>
    </w:p>
    <w:p w14:paraId="058CED25" w14:textId="77777777" w:rsidR="008C41B5" w:rsidRDefault="008C41B5" w:rsidP="00DB6FD9">
      <w:pPr>
        <w:pStyle w:val="Body2"/>
      </w:pPr>
      <w:r>
        <w:t>Deadlines for receiving agenda items shall be set by the alliance chair and these</w:t>
      </w:r>
      <w:r w:rsidR="00DB6FD9">
        <w:t xml:space="preserve"> </w:t>
      </w:r>
      <w:r>
        <w:t xml:space="preserve">deadlines shall be distributed by the system governance executive officer to administration, the </w:t>
      </w:r>
      <w:r w:rsidR="00B54227">
        <w:t xml:space="preserve">UA </w:t>
      </w:r>
      <w:r>
        <w:t>Board of Regents and the university community.</w:t>
      </w:r>
    </w:p>
    <w:p w14:paraId="0A724FD4" w14:textId="77777777" w:rsidR="008C41B5" w:rsidRDefault="008C41B5" w:rsidP="00DB6FD9">
      <w:pPr>
        <w:pStyle w:val="Heading2"/>
      </w:pPr>
      <w:r>
        <w:t>Agendas</w:t>
      </w:r>
    </w:p>
    <w:p w14:paraId="5E6D3202" w14:textId="77777777" w:rsidR="008C41B5" w:rsidRDefault="008C41B5" w:rsidP="00DB6FD9">
      <w:pPr>
        <w:pStyle w:val="Body2"/>
      </w:pPr>
      <w:r>
        <w:t>The agendas of each regular or special alliance meeting shall be timed consent agendas approved by the alliance chair and distributed to the alliance membership by the system governance executive officer at least five calendar days prior to the meeting.</w:t>
      </w:r>
      <w:r w:rsidR="00DB6FD9">
        <w:t xml:space="preserve"> </w:t>
      </w:r>
      <w:r>
        <w:t>The alliance chair may shorten the agenda distribution timeline under special circumstances.</w:t>
      </w:r>
    </w:p>
    <w:p w14:paraId="1E246732" w14:textId="77777777" w:rsidR="008C41B5" w:rsidRDefault="008C41B5" w:rsidP="008C41B5">
      <w:pPr>
        <w:pStyle w:val="Heading2"/>
      </w:pPr>
      <w:r>
        <w:t>Recording meetings</w:t>
      </w:r>
    </w:p>
    <w:p w14:paraId="7597B54A" w14:textId="77777777" w:rsidR="008C41B5" w:rsidRDefault="008C41B5" w:rsidP="00DB6FD9">
      <w:pPr>
        <w:pStyle w:val="Body2"/>
      </w:pPr>
      <w:r>
        <w:t>The alliance and its committees and task forces shall provide official minutes to all meetings.</w:t>
      </w:r>
    </w:p>
    <w:p w14:paraId="5812C6B3" w14:textId="77777777" w:rsidR="008C41B5" w:rsidRDefault="008C41B5" w:rsidP="00DB6FD9">
      <w:pPr>
        <w:pStyle w:val="Body2"/>
      </w:pPr>
      <w:r>
        <w:t>The minutes of all meetings shall include all actions taken by the alliance, shall be prepared and distributed no later than thirty days after the meeting, shall be made available to alliance members and the public, and shall be posted on the Internet.</w:t>
      </w:r>
    </w:p>
    <w:p w14:paraId="635DB3BE" w14:textId="77777777" w:rsidR="008C41B5" w:rsidRDefault="008C41B5" w:rsidP="008C41B5">
      <w:pPr>
        <w:pStyle w:val="Heading2"/>
      </w:pPr>
      <w:r>
        <w:lastRenderedPageBreak/>
        <w:t>Open meetings</w:t>
      </w:r>
    </w:p>
    <w:p w14:paraId="1CC55D63" w14:textId="77777777" w:rsidR="008C41B5" w:rsidRDefault="00EB105D" w:rsidP="00DB6FD9">
      <w:pPr>
        <w:pStyle w:val="Body2"/>
      </w:pPr>
      <w:r>
        <w:t>All alliance meetings are open to all members of the university and the general public; however, only alliance members may participate in the meeting unless the rules for participation in a meeting are suspended by a two-thirds vote of the members present.</w:t>
      </w:r>
    </w:p>
    <w:p w14:paraId="5A9C5EE1" w14:textId="77777777" w:rsidR="008C41B5" w:rsidRDefault="008C41B5" w:rsidP="008C41B5">
      <w:pPr>
        <w:pStyle w:val="Heading2"/>
      </w:pPr>
      <w:r>
        <w:t>Executive session</w:t>
      </w:r>
    </w:p>
    <w:p w14:paraId="3BF0B541" w14:textId="77777777" w:rsidR="008C41B5" w:rsidRDefault="008C41B5" w:rsidP="00DB6FD9">
      <w:pPr>
        <w:pStyle w:val="Body2"/>
      </w:pPr>
      <w:r>
        <w:t>The alliance may meet in executive session at any meeting when the subject to be discussed tends to prejudice the reputation or character of any person, or when the subject under discussion includes matters which are required by law or university policy or regulations to be held confidential.</w:t>
      </w:r>
    </w:p>
    <w:p w14:paraId="1C665E73" w14:textId="77777777" w:rsidR="008C41B5" w:rsidRDefault="008C41B5" w:rsidP="008C41B5">
      <w:pPr>
        <w:pStyle w:val="Heading2"/>
      </w:pPr>
      <w:r>
        <w:t>Roll call vote</w:t>
      </w:r>
    </w:p>
    <w:p w14:paraId="1E422178" w14:textId="77777777" w:rsidR="00D66F7C" w:rsidRDefault="008C41B5" w:rsidP="00DB6FD9">
      <w:pPr>
        <w:pStyle w:val="Body2"/>
      </w:pPr>
      <w:r>
        <w:t xml:space="preserve">A roll call vote shall be ordered if requested by one-third of the members present. </w:t>
      </w:r>
    </w:p>
    <w:p w14:paraId="6A0ABB34" w14:textId="23B0DB70" w:rsidR="00D66F7C" w:rsidRDefault="008C41B5" w:rsidP="008C41B5">
      <w:pPr>
        <w:pStyle w:val="Heading2"/>
      </w:pPr>
      <w:del w:id="189" w:author="LaNora Tolman" w:date="2014-10-15T16:07:00Z">
        <w:r w:rsidDel="00E7175F">
          <w:delText>Teleconference and video conference meetings</w:delText>
        </w:r>
      </w:del>
      <w:ins w:id="190" w:author="LaNora Tolman" w:date="2014-10-15T16:07:00Z">
        <w:r w:rsidR="00E7175F">
          <w:t>Meeting Format</w:t>
        </w:r>
      </w:ins>
    </w:p>
    <w:p w14:paraId="38BCA616" w14:textId="7CDD20BB" w:rsidR="008C41B5" w:rsidRDefault="008C41B5" w:rsidP="00E75840">
      <w:pPr>
        <w:pStyle w:val="Body2"/>
      </w:pPr>
      <w:r>
        <w:t xml:space="preserve">Any regular or special alliance meeting may be conducted </w:t>
      </w:r>
      <w:del w:id="191" w:author="LaNora Tolman" w:date="2014-10-15T16:07:00Z">
        <w:r w:rsidDel="00E7175F">
          <w:delText xml:space="preserve">by teleconference or video conference. </w:delText>
        </w:r>
      </w:del>
      <w:ins w:id="192" w:author="LaNora Tolman" w:date="2014-10-15T16:07:00Z">
        <w:r w:rsidR="00E7175F">
          <w:t>any communication technology.</w:t>
        </w:r>
      </w:ins>
    </w:p>
    <w:p w14:paraId="383C7EEC" w14:textId="77777777" w:rsidR="00E75840" w:rsidRDefault="00E75840" w:rsidP="00E75840">
      <w:pPr>
        <w:pStyle w:val="Heading1"/>
      </w:pPr>
      <w:r>
        <w:t>Section 3</w:t>
      </w:r>
      <w:r w:rsidR="008C41B5">
        <w:t xml:space="preserve">. </w:t>
      </w:r>
      <w:r>
        <w:t>Quorum</w:t>
      </w:r>
      <w:r w:rsidR="008C41B5">
        <w:t xml:space="preserve"> (Constitution Article </w:t>
      </w:r>
      <w:r>
        <w:t>6</w:t>
      </w:r>
      <w:r w:rsidR="008C41B5">
        <w:t xml:space="preserve">.) </w:t>
      </w:r>
    </w:p>
    <w:p w14:paraId="03DDF0EA" w14:textId="77777777" w:rsidR="00D66F7C" w:rsidRDefault="008C41B5" w:rsidP="00E75840">
      <w:pPr>
        <w:pStyle w:val="Heading2"/>
        <w:numPr>
          <w:ilvl w:val="0"/>
          <w:numId w:val="19"/>
        </w:numPr>
        <w:ind w:left="900"/>
      </w:pPr>
      <w:r>
        <w:t>Alternates; proxy voting prohibited</w:t>
      </w:r>
    </w:p>
    <w:p w14:paraId="746FF7ED" w14:textId="77777777" w:rsidR="008C41B5" w:rsidRDefault="008C41B5" w:rsidP="00E75840">
      <w:pPr>
        <w:pStyle w:val="Body2"/>
      </w:pPr>
      <w:r>
        <w:t>When alliance members cannot attend a meeting, they shall make every effort to send an alternate and shall advise the alliance chair prior to the meeting if this is not possible. Voting by proxy is prohibited.</w:t>
      </w:r>
    </w:p>
    <w:p w14:paraId="068744C6" w14:textId="77777777" w:rsidR="00D66F7C" w:rsidRDefault="00E75840" w:rsidP="00E75840">
      <w:pPr>
        <w:pStyle w:val="Heading1"/>
      </w:pPr>
      <w:r>
        <w:t>Section 4</w:t>
      </w:r>
      <w:r w:rsidR="008C41B5">
        <w:t>.</w:t>
      </w:r>
      <w:r>
        <w:t xml:space="preserve"> Parliamentary Authority </w:t>
      </w:r>
      <w:r w:rsidR="008C41B5">
        <w:t xml:space="preserve">(Constitution Article </w:t>
      </w:r>
      <w:r>
        <w:t>7.</w:t>
      </w:r>
      <w:r w:rsidR="008C41B5">
        <w:t xml:space="preserve">) </w:t>
      </w:r>
    </w:p>
    <w:p w14:paraId="0E661535" w14:textId="77777777" w:rsidR="00D66F7C" w:rsidRDefault="008C41B5" w:rsidP="00D66F7C">
      <w:pPr>
        <w:pStyle w:val="Heading2"/>
        <w:numPr>
          <w:ilvl w:val="0"/>
          <w:numId w:val="20"/>
        </w:numPr>
        <w:ind w:left="900"/>
      </w:pPr>
      <w:r>
        <w:t>Time limit on speaking</w:t>
      </w:r>
    </w:p>
    <w:p w14:paraId="7D484B59" w14:textId="77777777" w:rsidR="00E75840" w:rsidRDefault="008C41B5" w:rsidP="00E75840">
      <w:pPr>
        <w:pStyle w:val="Body2"/>
      </w:pPr>
      <w:r>
        <w:t>The chair may set time limits on each agenda item. No speaker shall then speak for more than the fixed number of minutes on any one topic unless more time has been granted in advance. The time limit may be extended by a two-thirds vote of the members present.</w:t>
      </w:r>
    </w:p>
    <w:p w14:paraId="597F7EE8" w14:textId="77777777" w:rsidR="008C41B5" w:rsidRDefault="008C41B5" w:rsidP="008C41B5">
      <w:pPr>
        <w:pStyle w:val="Heading2"/>
      </w:pPr>
      <w:r>
        <w:t>Actions</w:t>
      </w:r>
    </w:p>
    <w:p w14:paraId="0B346194" w14:textId="77777777" w:rsidR="008C41B5" w:rsidRDefault="008C41B5" w:rsidP="00E75840">
      <w:pPr>
        <w:pStyle w:val="Body2"/>
      </w:pPr>
      <w:r>
        <w:t>Motions shall be forwarded to the president of the university for the president's written approval, modification or disapproval no later than ten days after the meeting. Resolutions shall be forwarded to the president of the university for written comment no later than ten days after the meeting.</w:t>
      </w:r>
    </w:p>
    <w:p w14:paraId="73900F54" w14:textId="77777777" w:rsidR="00D66F7C" w:rsidRDefault="008C41B5" w:rsidP="00E75840">
      <w:pPr>
        <w:pStyle w:val="Heading1"/>
      </w:pPr>
      <w:r>
        <w:t xml:space="preserve">Section </w:t>
      </w:r>
      <w:r w:rsidR="00E75840">
        <w:t>5</w:t>
      </w:r>
      <w:r>
        <w:t xml:space="preserve">. </w:t>
      </w:r>
      <w:r w:rsidR="00E75840">
        <w:t>Amendments to the Bylaws</w:t>
      </w:r>
      <w:r>
        <w:t xml:space="preserve"> (Constitution Article </w:t>
      </w:r>
      <w:r w:rsidR="00E75840">
        <w:t>8.</w:t>
      </w:r>
      <w:r>
        <w:t xml:space="preserve">) </w:t>
      </w:r>
    </w:p>
    <w:p w14:paraId="78A8FBEE" w14:textId="77777777" w:rsidR="00D66F7C" w:rsidRDefault="008C41B5" w:rsidP="00E75840">
      <w:pPr>
        <w:pStyle w:val="Heading2"/>
        <w:numPr>
          <w:ilvl w:val="0"/>
          <w:numId w:val="21"/>
        </w:numPr>
        <w:ind w:left="900"/>
      </w:pPr>
      <w:r>
        <w:t>Written submission</w:t>
      </w:r>
    </w:p>
    <w:p w14:paraId="05D5C164" w14:textId="77777777" w:rsidR="00E75840" w:rsidRDefault="008C41B5" w:rsidP="00E75840">
      <w:pPr>
        <w:pStyle w:val="Body2"/>
      </w:pPr>
      <w:r>
        <w:t>Amendments to the bylaws must be presented in writing by voting members of the alliance to the alliance chair at least two weeks before the meeting at which they will be considered.</w:t>
      </w:r>
    </w:p>
    <w:p w14:paraId="7468CA67" w14:textId="77777777" w:rsidR="008C41B5" w:rsidRPr="002A1707" w:rsidRDefault="008C41B5" w:rsidP="002A1707">
      <w:pPr>
        <w:pStyle w:val="Heading2"/>
        <w:ind w:left="900"/>
      </w:pPr>
      <w:r w:rsidRPr="002A1707">
        <w:lastRenderedPageBreak/>
        <w:t>First reading and action</w:t>
      </w:r>
    </w:p>
    <w:p w14:paraId="7329D0A5" w14:textId="77777777" w:rsidR="008C41B5" w:rsidRDefault="008C41B5" w:rsidP="00E75840">
      <w:pPr>
        <w:pStyle w:val="Body2"/>
      </w:pPr>
      <w:r>
        <w:t xml:space="preserve">Amendments shall have first reading and discussion at the first meeting after </w:t>
      </w:r>
      <w:proofErr w:type="gramStart"/>
      <w:r>
        <w:t>they have been received by the chair</w:t>
      </w:r>
      <w:proofErr w:type="gramEnd"/>
      <w:r>
        <w:t>. Amendments may then be voted at the same meeting or postponed for further consideration.</w:t>
      </w:r>
    </w:p>
    <w:p w14:paraId="26363444" w14:textId="77777777" w:rsidR="008C41B5" w:rsidRDefault="008C41B5" w:rsidP="002A1707">
      <w:pPr>
        <w:pStyle w:val="Heading2"/>
        <w:ind w:left="900"/>
      </w:pPr>
      <w:r>
        <w:t>Voting on amendments</w:t>
      </w:r>
    </w:p>
    <w:p w14:paraId="087FE4F4" w14:textId="77777777" w:rsidR="002A1707" w:rsidRDefault="008C41B5" w:rsidP="00E75840">
      <w:pPr>
        <w:pStyle w:val="Body2"/>
      </w:pPr>
      <w:r>
        <w:t>Amendments shall be by a simple majority</w:t>
      </w:r>
      <w:r w:rsidR="00E75840">
        <w:t xml:space="preserve"> of a quorum of the membership. </w:t>
      </w:r>
    </w:p>
    <w:p w14:paraId="2D7F2CB9" w14:textId="70AD144F" w:rsidR="00D66F7C" w:rsidRPr="002A1707" w:rsidRDefault="008C41B5" w:rsidP="002A1707">
      <w:pPr>
        <w:pStyle w:val="Heading2"/>
        <w:tabs>
          <w:tab w:val="left" w:pos="900"/>
        </w:tabs>
        <w:ind w:left="990" w:hanging="450"/>
      </w:pPr>
      <w:r w:rsidRPr="002A1707">
        <w:t xml:space="preserve">Submission to the </w:t>
      </w:r>
      <w:ins w:id="193" w:author="LaNora Tolman" w:date="2014-10-15T16:08:00Z">
        <w:r w:rsidR="00351438">
          <w:t xml:space="preserve">UA </w:t>
        </w:r>
      </w:ins>
      <w:r w:rsidRPr="002A1707">
        <w:t>president</w:t>
      </w:r>
    </w:p>
    <w:p w14:paraId="02E38502" w14:textId="2E6021BE" w:rsidR="005360CC" w:rsidRDefault="008C41B5" w:rsidP="00E75840">
      <w:pPr>
        <w:pStyle w:val="Body2"/>
      </w:pPr>
      <w:r>
        <w:t>Amendments, once approved by the alliance shall be forwarded to the</w:t>
      </w:r>
      <w:r w:rsidR="00B54227">
        <w:t xml:space="preserve"> UA</w:t>
      </w:r>
      <w:r>
        <w:t xml:space="preserve"> president for approval, modification or disapproval within ten days after the meeting by the executive officer and posted in the </w:t>
      </w:r>
      <w:r w:rsidR="00351438">
        <w:t>System Governance Office</w:t>
      </w:r>
      <w:r>
        <w:t>.</w:t>
      </w:r>
    </w:p>
    <w:sectPr w:rsidR="005360C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3B540" w14:textId="77777777" w:rsidR="00BC7858" w:rsidRDefault="00BC7858" w:rsidP="00860E3C">
      <w:r>
        <w:separator/>
      </w:r>
    </w:p>
  </w:endnote>
  <w:endnote w:type="continuationSeparator" w:id="0">
    <w:p w14:paraId="6ED13301" w14:textId="77777777" w:rsidR="00BC7858" w:rsidRDefault="00BC7858" w:rsidP="0086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F45B" w14:textId="77777777" w:rsidR="00BC7858" w:rsidRDefault="00BC7858">
    <w:pPr>
      <w:pStyle w:val="Footer"/>
      <w:jc w:val="right"/>
    </w:pPr>
  </w:p>
  <w:p w14:paraId="5BDF3FD7" w14:textId="77777777" w:rsidR="00BC7858" w:rsidRDefault="00BC78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2044E" w14:textId="77777777" w:rsidR="00BC7858" w:rsidRDefault="00BC7858">
    <w:pPr>
      <w:pStyle w:val="Footer"/>
      <w:jc w:val="right"/>
    </w:pPr>
  </w:p>
  <w:p w14:paraId="2AEBF3D6" w14:textId="77777777" w:rsidR="00BC7858" w:rsidRDefault="00BC78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62A16" w14:textId="77777777" w:rsidR="00BC7858" w:rsidRDefault="00BC7858" w:rsidP="00860E3C">
      <w:r>
        <w:separator/>
      </w:r>
    </w:p>
  </w:footnote>
  <w:footnote w:type="continuationSeparator" w:id="0">
    <w:p w14:paraId="6A6D5FF9" w14:textId="77777777" w:rsidR="00BC7858" w:rsidRDefault="00BC7858" w:rsidP="00860E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87A8880"/>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C4CC7F64"/>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7D2EDE5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9B2EA5DA"/>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1D70B05E"/>
    <w:lvl w:ilvl="0">
      <w:start w:val="1"/>
      <w:numFmt w:val="bullet"/>
      <w:lvlText w:val=""/>
      <w:lvlJc w:val="left"/>
      <w:pPr>
        <w:tabs>
          <w:tab w:val="num" w:pos="360"/>
        </w:tabs>
        <w:ind w:left="360" w:hanging="360"/>
      </w:pPr>
      <w:rPr>
        <w:rFonts w:ascii="Symbol" w:hAnsi="Symbol" w:hint="default"/>
      </w:rPr>
    </w:lvl>
  </w:abstractNum>
  <w:abstractNum w:abstractNumId="5">
    <w:nsid w:val="0C3511F5"/>
    <w:multiLevelType w:val="hybridMultilevel"/>
    <w:tmpl w:val="ABB83F30"/>
    <w:lvl w:ilvl="0" w:tplc="19B44F0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C6C83"/>
    <w:multiLevelType w:val="hybridMultilevel"/>
    <w:tmpl w:val="2AD2FDC0"/>
    <w:lvl w:ilvl="0" w:tplc="962EE858">
      <w:start w:val="1"/>
      <w:numFmt w:val="upperLetter"/>
      <w:pStyle w:val="Heading2"/>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306428EA"/>
    <w:multiLevelType w:val="hybridMultilevel"/>
    <w:tmpl w:val="3C668786"/>
    <w:lvl w:ilvl="0" w:tplc="68FAC2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E02A90"/>
    <w:multiLevelType w:val="hybridMultilevel"/>
    <w:tmpl w:val="E29C288A"/>
    <w:lvl w:ilvl="0" w:tplc="C6808E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C370D9"/>
    <w:multiLevelType w:val="hybridMultilevel"/>
    <w:tmpl w:val="2FBED4D8"/>
    <w:lvl w:ilvl="0" w:tplc="F710CA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DC484C"/>
    <w:multiLevelType w:val="hybridMultilevel"/>
    <w:tmpl w:val="71AC4C5C"/>
    <w:lvl w:ilvl="0" w:tplc="FCDADDCA">
      <w:start w:val="1"/>
      <w:numFmt w:val="decimal"/>
      <w:pStyle w:val="Heading3"/>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ACC38C6"/>
    <w:multiLevelType w:val="hybridMultilevel"/>
    <w:tmpl w:val="E07C815E"/>
    <w:lvl w:ilvl="0" w:tplc="EC8C77B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8"/>
  </w:num>
  <w:num w:numId="2">
    <w:abstractNumId w:val="5"/>
  </w:num>
  <w:num w:numId="3">
    <w:abstractNumId w:val="7"/>
  </w:num>
  <w:num w:numId="4">
    <w:abstractNumId w:val="9"/>
  </w:num>
  <w:num w:numId="5">
    <w:abstractNumId w:val="10"/>
  </w:num>
  <w:num w:numId="6">
    <w:abstractNumId w:val="6"/>
  </w:num>
  <w:num w:numId="7">
    <w:abstractNumId w:val="11"/>
  </w:num>
  <w:num w:numId="8">
    <w:abstractNumId w:val="6"/>
    <w:lvlOverride w:ilvl="0">
      <w:startOverride w:val="1"/>
    </w:lvlOverride>
  </w:num>
  <w:num w:numId="9">
    <w:abstractNumId w:val="6"/>
  </w:num>
  <w:num w:numId="10">
    <w:abstractNumId w:val="6"/>
    <w:lvlOverride w:ilvl="0">
      <w:startOverride w:val="1"/>
    </w:lvlOverride>
  </w:num>
  <w:num w:numId="11">
    <w:abstractNumId w:val="10"/>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num>
  <w:num w:numId="23">
    <w:abstractNumId w:val="10"/>
  </w:num>
  <w:num w:numId="24">
    <w:abstractNumId w:val="6"/>
  </w:num>
  <w:num w:numId="25">
    <w:abstractNumId w:val="6"/>
  </w:num>
  <w:num w:numId="26">
    <w:abstractNumId w:val="6"/>
  </w:num>
  <w:num w:numId="27">
    <w:abstractNumId w:val="10"/>
    <w:lvlOverride w:ilvl="0">
      <w:startOverride w:val="1"/>
    </w:lvlOverride>
  </w:num>
  <w:num w:numId="28">
    <w:abstractNumId w:val="10"/>
  </w:num>
  <w:num w:numId="29">
    <w:abstractNumId w:val="10"/>
  </w:num>
  <w:num w:numId="30">
    <w:abstractNumId w:val="10"/>
  </w:num>
  <w:num w:numId="31">
    <w:abstractNumId w:val="4"/>
  </w:num>
  <w:num w:numId="32">
    <w:abstractNumId w:val="3"/>
  </w:num>
  <w:num w:numId="33">
    <w:abstractNumId w:val="2"/>
  </w:num>
  <w:num w:numId="34">
    <w:abstractNumId w:val="1"/>
  </w:num>
  <w:num w:numId="35">
    <w:abstractNumId w:val="0"/>
  </w:num>
  <w:num w:numId="36">
    <w:abstractNumId w:val="1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B5"/>
    <w:rsid w:val="0000148E"/>
    <w:rsid w:val="00074CA7"/>
    <w:rsid w:val="0013234D"/>
    <w:rsid w:val="00170B5E"/>
    <w:rsid w:val="001757B0"/>
    <w:rsid w:val="001909C1"/>
    <w:rsid w:val="001C7754"/>
    <w:rsid w:val="001D7F59"/>
    <w:rsid w:val="002A1707"/>
    <w:rsid w:val="002E660A"/>
    <w:rsid w:val="0033649E"/>
    <w:rsid w:val="00351438"/>
    <w:rsid w:val="003A7385"/>
    <w:rsid w:val="0047528B"/>
    <w:rsid w:val="005360CC"/>
    <w:rsid w:val="005C127F"/>
    <w:rsid w:val="00620DF0"/>
    <w:rsid w:val="00685259"/>
    <w:rsid w:val="00691F12"/>
    <w:rsid w:val="00737284"/>
    <w:rsid w:val="007A1670"/>
    <w:rsid w:val="007F24CA"/>
    <w:rsid w:val="00825096"/>
    <w:rsid w:val="00825824"/>
    <w:rsid w:val="00860E3C"/>
    <w:rsid w:val="008A2AF4"/>
    <w:rsid w:val="008C41B5"/>
    <w:rsid w:val="00960E1F"/>
    <w:rsid w:val="009E718F"/>
    <w:rsid w:val="00AD2463"/>
    <w:rsid w:val="00B54227"/>
    <w:rsid w:val="00BC7858"/>
    <w:rsid w:val="00C65826"/>
    <w:rsid w:val="00C8397C"/>
    <w:rsid w:val="00D66F7C"/>
    <w:rsid w:val="00DB6FD9"/>
    <w:rsid w:val="00DC433F"/>
    <w:rsid w:val="00E7175F"/>
    <w:rsid w:val="00E75840"/>
    <w:rsid w:val="00EB105D"/>
    <w:rsid w:val="00EE7131"/>
    <w:rsid w:val="00EF226E"/>
    <w:rsid w:val="00FA0C83"/>
    <w:rsid w:val="00FA30E7"/>
    <w:rsid w:val="00FB605A"/>
    <w:rsid w:val="00FE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AE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F0"/>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C65826"/>
    <w:pPr>
      <w:keepNext/>
      <w:keepLines/>
      <w:spacing w:before="24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A0C83"/>
    <w:pPr>
      <w:keepNext/>
      <w:keepLines/>
      <w:numPr>
        <w:numId w:val="6"/>
      </w:numPr>
      <w:spacing w:before="120" w:after="12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autoRedefine/>
    <w:uiPriority w:val="9"/>
    <w:unhideWhenUsed/>
    <w:qFormat/>
    <w:rsid w:val="00BC7858"/>
    <w:pPr>
      <w:keepNext/>
      <w:keepLines/>
      <w:numPr>
        <w:numId w:val="5"/>
      </w:numPr>
      <w:spacing w:before="120" w:after="1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82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A0C83"/>
    <w:rPr>
      <w:rFonts w:asciiTheme="majorHAnsi" w:eastAsiaTheme="majorEastAsia" w:hAnsiTheme="majorHAnsi" w:cstheme="majorBidi"/>
      <w:b/>
      <w:bCs/>
      <w:sz w:val="24"/>
      <w:szCs w:val="26"/>
    </w:rPr>
  </w:style>
  <w:style w:type="paragraph" w:styleId="ListParagraph">
    <w:name w:val="List Paragraph"/>
    <w:basedOn w:val="Normal"/>
    <w:uiPriority w:val="34"/>
    <w:qFormat/>
    <w:rsid w:val="00620DF0"/>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D66F7C"/>
    <w:rPr>
      <w:rFonts w:ascii="Tahoma" w:hAnsi="Tahoma" w:cs="Tahoma"/>
      <w:sz w:val="16"/>
      <w:szCs w:val="16"/>
    </w:rPr>
  </w:style>
  <w:style w:type="character" w:customStyle="1" w:styleId="BalloonTextChar">
    <w:name w:val="Balloon Text Char"/>
    <w:basedOn w:val="DefaultParagraphFont"/>
    <w:link w:val="BalloonText"/>
    <w:uiPriority w:val="99"/>
    <w:semiHidden/>
    <w:rsid w:val="00D66F7C"/>
    <w:rPr>
      <w:rFonts w:ascii="Tahoma" w:hAnsi="Tahoma" w:cs="Tahoma"/>
      <w:sz w:val="16"/>
      <w:szCs w:val="16"/>
    </w:rPr>
  </w:style>
  <w:style w:type="paragraph" w:customStyle="1" w:styleId="Body">
    <w:name w:val="Body"/>
    <w:basedOn w:val="Normal"/>
    <w:link w:val="BodyChar"/>
    <w:qFormat/>
    <w:rsid w:val="00FB605A"/>
  </w:style>
  <w:style w:type="paragraph" w:customStyle="1" w:styleId="Body2">
    <w:name w:val="Body2"/>
    <w:basedOn w:val="Normal"/>
    <w:link w:val="Body2Char"/>
    <w:qFormat/>
    <w:rsid w:val="00FB605A"/>
    <w:pPr>
      <w:spacing w:before="120"/>
      <w:ind w:left="864"/>
      <w:pPrChange w:id="0" w:author="LaNora Tolman" w:date="2014-10-15T15:14:00Z">
        <w:pPr>
          <w:spacing w:before="120"/>
          <w:ind w:left="864"/>
        </w:pPr>
      </w:pPrChange>
    </w:pPr>
    <w:rPr>
      <w:rPrChange w:id="0" w:author="LaNora Tolman" w:date="2014-10-15T15:14:00Z">
        <w:rPr>
          <w:rFonts w:eastAsiaTheme="minorHAnsi" w:cstheme="minorBidi"/>
          <w:sz w:val="24"/>
          <w:szCs w:val="24"/>
          <w:lang w:val="en-US" w:eastAsia="en-US" w:bidi="ar-SA"/>
        </w:rPr>
      </w:rPrChange>
    </w:rPr>
  </w:style>
  <w:style w:type="character" w:customStyle="1" w:styleId="BodyChar">
    <w:name w:val="Body Char"/>
    <w:basedOn w:val="DefaultParagraphFont"/>
    <w:link w:val="Body"/>
    <w:rsid w:val="00FB605A"/>
    <w:rPr>
      <w:rFonts w:ascii="Times New Roman" w:hAnsi="Times New Roman"/>
      <w:sz w:val="24"/>
      <w:szCs w:val="24"/>
    </w:rPr>
  </w:style>
  <w:style w:type="character" w:customStyle="1" w:styleId="Heading3Char">
    <w:name w:val="Heading 3 Char"/>
    <w:basedOn w:val="DefaultParagraphFont"/>
    <w:link w:val="Heading3"/>
    <w:uiPriority w:val="9"/>
    <w:rsid w:val="00BC7858"/>
    <w:rPr>
      <w:rFonts w:asciiTheme="majorHAnsi" w:eastAsiaTheme="majorEastAsia" w:hAnsiTheme="majorHAnsi" w:cstheme="majorBidi"/>
      <w:b/>
      <w:bCs/>
      <w:sz w:val="24"/>
      <w:szCs w:val="24"/>
    </w:rPr>
  </w:style>
  <w:style w:type="character" w:customStyle="1" w:styleId="Body2Char">
    <w:name w:val="Body2 Char"/>
    <w:basedOn w:val="DefaultParagraphFont"/>
    <w:link w:val="Body2"/>
    <w:rsid w:val="00FB605A"/>
    <w:rPr>
      <w:rFonts w:ascii="Times New Roman" w:hAnsi="Times New Roman"/>
      <w:sz w:val="24"/>
      <w:szCs w:val="24"/>
    </w:rPr>
  </w:style>
  <w:style w:type="paragraph" w:customStyle="1" w:styleId="Body3">
    <w:name w:val="Body3"/>
    <w:basedOn w:val="Normal"/>
    <w:link w:val="Body3Char"/>
    <w:autoRedefine/>
    <w:qFormat/>
    <w:rsid w:val="00BC7858"/>
    <w:pPr>
      <w:ind w:left="1584"/>
    </w:pPr>
  </w:style>
  <w:style w:type="paragraph" w:styleId="Title">
    <w:name w:val="Title"/>
    <w:basedOn w:val="Normal"/>
    <w:next w:val="Normal"/>
    <w:link w:val="TitleChar"/>
    <w:uiPriority w:val="10"/>
    <w:qFormat/>
    <w:rsid w:val="008A2AF4"/>
    <w:pPr>
      <w:jc w:val="center"/>
    </w:pPr>
    <w:rPr>
      <w:b/>
      <w:sz w:val="48"/>
      <w:szCs w:val="48"/>
    </w:rPr>
  </w:style>
  <w:style w:type="character" w:customStyle="1" w:styleId="Body3Char">
    <w:name w:val="Body3 Char"/>
    <w:basedOn w:val="DefaultParagraphFont"/>
    <w:link w:val="Body3"/>
    <w:rsid w:val="00BC7858"/>
    <w:rPr>
      <w:rFonts w:ascii="Times New Roman" w:hAnsi="Times New Roman"/>
      <w:sz w:val="24"/>
      <w:szCs w:val="24"/>
    </w:rPr>
  </w:style>
  <w:style w:type="character" w:customStyle="1" w:styleId="TitleChar">
    <w:name w:val="Title Char"/>
    <w:basedOn w:val="DefaultParagraphFont"/>
    <w:link w:val="Title"/>
    <w:uiPriority w:val="10"/>
    <w:rsid w:val="008A2AF4"/>
    <w:rPr>
      <w:rFonts w:ascii="Times New Roman" w:hAnsi="Times New Roman"/>
      <w:b/>
      <w:sz w:val="48"/>
      <w:szCs w:val="48"/>
    </w:rPr>
  </w:style>
  <w:style w:type="paragraph" w:styleId="Header">
    <w:name w:val="header"/>
    <w:basedOn w:val="Normal"/>
    <w:link w:val="HeaderChar"/>
    <w:uiPriority w:val="99"/>
    <w:unhideWhenUsed/>
    <w:rsid w:val="00860E3C"/>
    <w:pPr>
      <w:tabs>
        <w:tab w:val="center" w:pos="4680"/>
        <w:tab w:val="right" w:pos="9360"/>
      </w:tabs>
    </w:pPr>
  </w:style>
  <w:style w:type="character" w:customStyle="1" w:styleId="HeaderChar">
    <w:name w:val="Header Char"/>
    <w:basedOn w:val="DefaultParagraphFont"/>
    <w:link w:val="Header"/>
    <w:uiPriority w:val="99"/>
    <w:rsid w:val="00860E3C"/>
    <w:rPr>
      <w:rFonts w:ascii="Times New Roman" w:hAnsi="Times New Roman"/>
      <w:sz w:val="24"/>
      <w:szCs w:val="24"/>
    </w:rPr>
  </w:style>
  <w:style w:type="paragraph" w:styleId="Footer">
    <w:name w:val="footer"/>
    <w:basedOn w:val="Normal"/>
    <w:link w:val="FooterChar"/>
    <w:uiPriority w:val="99"/>
    <w:unhideWhenUsed/>
    <w:rsid w:val="00860E3C"/>
    <w:pPr>
      <w:tabs>
        <w:tab w:val="center" w:pos="4680"/>
        <w:tab w:val="right" w:pos="9360"/>
      </w:tabs>
    </w:pPr>
  </w:style>
  <w:style w:type="character" w:customStyle="1" w:styleId="FooterChar">
    <w:name w:val="Footer Char"/>
    <w:basedOn w:val="DefaultParagraphFont"/>
    <w:link w:val="Footer"/>
    <w:uiPriority w:val="99"/>
    <w:rsid w:val="00860E3C"/>
    <w:rPr>
      <w:rFonts w:ascii="Times New Roman" w:hAnsi="Times New Roman"/>
      <w:sz w:val="24"/>
      <w:szCs w:val="24"/>
    </w:rPr>
  </w:style>
  <w:style w:type="character" w:styleId="CommentReference">
    <w:name w:val="annotation reference"/>
    <w:basedOn w:val="DefaultParagraphFont"/>
    <w:uiPriority w:val="99"/>
    <w:semiHidden/>
    <w:unhideWhenUsed/>
    <w:rsid w:val="00BC7858"/>
    <w:rPr>
      <w:sz w:val="18"/>
      <w:szCs w:val="18"/>
    </w:rPr>
  </w:style>
  <w:style w:type="paragraph" w:styleId="CommentText">
    <w:name w:val="annotation text"/>
    <w:basedOn w:val="Normal"/>
    <w:link w:val="CommentTextChar"/>
    <w:uiPriority w:val="99"/>
    <w:semiHidden/>
    <w:unhideWhenUsed/>
    <w:rsid w:val="00BC7858"/>
  </w:style>
  <w:style w:type="character" w:customStyle="1" w:styleId="CommentTextChar">
    <w:name w:val="Comment Text Char"/>
    <w:basedOn w:val="DefaultParagraphFont"/>
    <w:link w:val="CommentText"/>
    <w:uiPriority w:val="99"/>
    <w:semiHidden/>
    <w:rsid w:val="00BC7858"/>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C7858"/>
    <w:rPr>
      <w:b/>
      <w:bCs/>
      <w:sz w:val="20"/>
      <w:szCs w:val="20"/>
    </w:rPr>
  </w:style>
  <w:style w:type="character" w:customStyle="1" w:styleId="CommentSubjectChar">
    <w:name w:val="Comment Subject Char"/>
    <w:basedOn w:val="CommentTextChar"/>
    <w:link w:val="CommentSubject"/>
    <w:uiPriority w:val="99"/>
    <w:semiHidden/>
    <w:rsid w:val="00BC7858"/>
    <w:rPr>
      <w:rFonts w:ascii="Times New Roman" w:hAnsi="Times New Roman"/>
      <w:b/>
      <w:bCs/>
      <w:sz w:val="20"/>
      <w:szCs w:val="20"/>
    </w:rPr>
  </w:style>
  <w:style w:type="paragraph" w:styleId="Revision">
    <w:name w:val="Revision"/>
    <w:hidden/>
    <w:uiPriority w:val="99"/>
    <w:semiHidden/>
    <w:rsid w:val="00BC7858"/>
    <w:pPr>
      <w:spacing w:after="0" w:line="240" w:lineRule="auto"/>
    </w:pPr>
    <w:rPr>
      <w:rFonts w:ascii="Times New Roman" w:hAnsi="Times New Roman"/>
      <w:sz w:val="24"/>
      <w:szCs w:val="24"/>
    </w:rPr>
  </w:style>
  <w:style w:type="paragraph" w:styleId="ListBullet3">
    <w:name w:val="List Bullet 3"/>
    <w:basedOn w:val="Normal"/>
    <w:autoRedefine/>
    <w:uiPriority w:val="99"/>
    <w:unhideWhenUsed/>
    <w:qFormat/>
    <w:rsid w:val="00BC7858"/>
    <w:pPr>
      <w:numPr>
        <w:numId w:val="33"/>
      </w:numPr>
      <w:ind w:left="2952"/>
      <w:contextualSpacing/>
      <w:pPrChange w:id="1" w:author="LaNora Tolman" w:date="2014-10-15T15:58:00Z">
        <w:pPr>
          <w:numPr>
            <w:numId w:val="33"/>
          </w:numPr>
          <w:tabs>
            <w:tab w:val="num" w:pos="1080"/>
          </w:tabs>
          <w:ind w:left="1080" w:hanging="360"/>
          <w:contextualSpacing/>
        </w:pPr>
      </w:pPrChange>
    </w:pPr>
    <w:rPr>
      <w:rPrChange w:id="1" w:author="LaNora Tolman" w:date="2014-10-15T15:58:00Z">
        <w:rPr>
          <w:rFonts w:eastAsiaTheme="minorHAnsi" w:cstheme="minorBidi"/>
          <w:sz w:val="24"/>
          <w:szCs w:val="24"/>
          <w:lang w:val="en-US" w:eastAsia="en-US" w:bidi="ar-SA"/>
        </w:rPr>
      </w:rPrChange>
    </w:rPr>
  </w:style>
  <w:style w:type="paragraph" w:styleId="List4">
    <w:name w:val="List 4"/>
    <w:basedOn w:val="Normal"/>
    <w:uiPriority w:val="99"/>
    <w:unhideWhenUsed/>
    <w:rsid w:val="00BC7858"/>
    <w:pPr>
      <w:ind w:left="1440" w:hanging="360"/>
      <w:contextualSpacing/>
    </w:pPr>
  </w:style>
  <w:style w:type="paragraph" w:styleId="ListBullet4">
    <w:name w:val="List Bullet 4"/>
    <w:basedOn w:val="Normal"/>
    <w:uiPriority w:val="99"/>
    <w:unhideWhenUsed/>
    <w:rsid w:val="00BC7858"/>
    <w:pPr>
      <w:numPr>
        <w:numId w:val="34"/>
      </w:numPr>
      <w:contextualSpacing/>
    </w:pPr>
  </w:style>
  <w:style w:type="paragraph" w:styleId="ListBullet5">
    <w:name w:val="List Bullet 5"/>
    <w:basedOn w:val="Normal"/>
    <w:uiPriority w:val="99"/>
    <w:unhideWhenUsed/>
    <w:rsid w:val="00BC7858"/>
    <w:pPr>
      <w:numPr>
        <w:numId w:val="35"/>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F0"/>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C65826"/>
    <w:pPr>
      <w:keepNext/>
      <w:keepLines/>
      <w:spacing w:before="24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A0C83"/>
    <w:pPr>
      <w:keepNext/>
      <w:keepLines/>
      <w:numPr>
        <w:numId w:val="6"/>
      </w:numPr>
      <w:spacing w:before="120" w:after="12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autoRedefine/>
    <w:uiPriority w:val="9"/>
    <w:unhideWhenUsed/>
    <w:qFormat/>
    <w:rsid w:val="00BC7858"/>
    <w:pPr>
      <w:keepNext/>
      <w:keepLines/>
      <w:numPr>
        <w:numId w:val="5"/>
      </w:numPr>
      <w:spacing w:before="120" w:after="1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82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A0C83"/>
    <w:rPr>
      <w:rFonts w:asciiTheme="majorHAnsi" w:eastAsiaTheme="majorEastAsia" w:hAnsiTheme="majorHAnsi" w:cstheme="majorBidi"/>
      <w:b/>
      <w:bCs/>
      <w:sz w:val="24"/>
      <w:szCs w:val="26"/>
    </w:rPr>
  </w:style>
  <w:style w:type="paragraph" w:styleId="ListParagraph">
    <w:name w:val="List Paragraph"/>
    <w:basedOn w:val="Normal"/>
    <w:uiPriority w:val="34"/>
    <w:qFormat/>
    <w:rsid w:val="00620DF0"/>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D66F7C"/>
    <w:rPr>
      <w:rFonts w:ascii="Tahoma" w:hAnsi="Tahoma" w:cs="Tahoma"/>
      <w:sz w:val="16"/>
      <w:szCs w:val="16"/>
    </w:rPr>
  </w:style>
  <w:style w:type="character" w:customStyle="1" w:styleId="BalloonTextChar">
    <w:name w:val="Balloon Text Char"/>
    <w:basedOn w:val="DefaultParagraphFont"/>
    <w:link w:val="BalloonText"/>
    <w:uiPriority w:val="99"/>
    <w:semiHidden/>
    <w:rsid w:val="00D66F7C"/>
    <w:rPr>
      <w:rFonts w:ascii="Tahoma" w:hAnsi="Tahoma" w:cs="Tahoma"/>
      <w:sz w:val="16"/>
      <w:szCs w:val="16"/>
    </w:rPr>
  </w:style>
  <w:style w:type="paragraph" w:customStyle="1" w:styleId="Body">
    <w:name w:val="Body"/>
    <w:basedOn w:val="Normal"/>
    <w:link w:val="BodyChar"/>
    <w:qFormat/>
    <w:rsid w:val="00FB605A"/>
  </w:style>
  <w:style w:type="paragraph" w:customStyle="1" w:styleId="Body2">
    <w:name w:val="Body2"/>
    <w:basedOn w:val="Normal"/>
    <w:link w:val="Body2Char"/>
    <w:qFormat/>
    <w:rsid w:val="00FB605A"/>
    <w:pPr>
      <w:spacing w:before="120"/>
      <w:ind w:left="864"/>
      <w:pPrChange w:id="2" w:author="LaNora Tolman" w:date="2014-10-15T15:14:00Z">
        <w:pPr>
          <w:spacing w:before="120"/>
          <w:ind w:left="864"/>
        </w:pPr>
      </w:pPrChange>
    </w:pPr>
    <w:rPr>
      <w:rPrChange w:id="2" w:author="LaNora Tolman" w:date="2014-10-15T15:14:00Z">
        <w:rPr>
          <w:rFonts w:eastAsiaTheme="minorHAnsi" w:cstheme="minorBidi"/>
          <w:sz w:val="24"/>
          <w:szCs w:val="24"/>
          <w:lang w:val="en-US" w:eastAsia="en-US" w:bidi="ar-SA"/>
        </w:rPr>
      </w:rPrChange>
    </w:rPr>
  </w:style>
  <w:style w:type="character" w:customStyle="1" w:styleId="BodyChar">
    <w:name w:val="Body Char"/>
    <w:basedOn w:val="DefaultParagraphFont"/>
    <w:link w:val="Body"/>
    <w:rsid w:val="00FB605A"/>
    <w:rPr>
      <w:rFonts w:ascii="Times New Roman" w:hAnsi="Times New Roman"/>
      <w:sz w:val="24"/>
      <w:szCs w:val="24"/>
    </w:rPr>
  </w:style>
  <w:style w:type="character" w:customStyle="1" w:styleId="Heading3Char">
    <w:name w:val="Heading 3 Char"/>
    <w:basedOn w:val="DefaultParagraphFont"/>
    <w:link w:val="Heading3"/>
    <w:uiPriority w:val="9"/>
    <w:rsid w:val="00BC7858"/>
    <w:rPr>
      <w:rFonts w:asciiTheme="majorHAnsi" w:eastAsiaTheme="majorEastAsia" w:hAnsiTheme="majorHAnsi" w:cstheme="majorBidi"/>
      <w:b/>
      <w:bCs/>
      <w:sz w:val="24"/>
      <w:szCs w:val="24"/>
    </w:rPr>
  </w:style>
  <w:style w:type="character" w:customStyle="1" w:styleId="Body2Char">
    <w:name w:val="Body2 Char"/>
    <w:basedOn w:val="DefaultParagraphFont"/>
    <w:link w:val="Body2"/>
    <w:rsid w:val="00FB605A"/>
    <w:rPr>
      <w:rFonts w:ascii="Times New Roman" w:hAnsi="Times New Roman"/>
      <w:sz w:val="24"/>
      <w:szCs w:val="24"/>
    </w:rPr>
  </w:style>
  <w:style w:type="paragraph" w:customStyle="1" w:styleId="Body3">
    <w:name w:val="Body3"/>
    <w:basedOn w:val="Normal"/>
    <w:link w:val="Body3Char"/>
    <w:autoRedefine/>
    <w:qFormat/>
    <w:rsid w:val="00BC7858"/>
    <w:pPr>
      <w:ind w:left="1584"/>
    </w:pPr>
  </w:style>
  <w:style w:type="paragraph" w:styleId="Title">
    <w:name w:val="Title"/>
    <w:basedOn w:val="Normal"/>
    <w:next w:val="Normal"/>
    <w:link w:val="TitleChar"/>
    <w:uiPriority w:val="10"/>
    <w:qFormat/>
    <w:rsid w:val="008A2AF4"/>
    <w:pPr>
      <w:jc w:val="center"/>
    </w:pPr>
    <w:rPr>
      <w:b/>
      <w:sz w:val="48"/>
      <w:szCs w:val="48"/>
    </w:rPr>
  </w:style>
  <w:style w:type="character" w:customStyle="1" w:styleId="Body3Char">
    <w:name w:val="Body3 Char"/>
    <w:basedOn w:val="DefaultParagraphFont"/>
    <w:link w:val="Body3"/>
    <w:rsid w:val="00BC7858"/>
    <w:rPr>
      <w:rFonts w:ascii="Times New Roman" w:hAnsi="Times New Roman"/>
      <w:sz w:val="24"/>
      <w:szCs w:val="24"/>
    </w:rPr>
  </w:style>
  <w:style w:type="character" w:customStyle="1" w:styleId="TitleChar">
    <w:name w:val="Title Char"/>
    <w:basedOn w:val="DefaultParagraphFont"/>
    <w:link w:val="Title"/>
    <w:uiPriority w:val="10"/>
    <w:rsid w:val="008A2AF4"/>
    <w:rPr>
      <w:rFonts w:ascii="Times New Roman" w:hAnsi="Times New Roman"/>
      <w:b/>
      <w:sz w:val="48"/>
      <w:szCs w:val="48"/>
    </w:rPr>
  </w:style>
  <w:style w:type="paragraph" w:styleId="Header">
    <w:name w:val="header"/>
    <w:basedOn w:val="Normal"/>
    <w:link w:val="HeaderChar"/>
    <w:uiPriority w:val="99"/>
    <w:unhideWhenUsed/>
    <w:rsid w:val="00860E3C"/>
    <w:pPr>
      <w:tabs>
        <w:tab w:val="center" w:pos="4680"/>
        <w:tab w:val="right" w:pos="9360"/>
      </w:tabs>
    </w:pPr>
  </w:style>
  <w:style w:type="character" w:customStyle="1" w:styleId="HeaderChar">
    <w:name w:val="Header Char"/>
    <w:basedOn w:val="DefaultParagraphFont"/>
    <w:link w:val="Header"/>
    <w:uiPriority w:val="99"/>
    <w:rsid w:val="00860E3C"/>
    <w:rPr>
      <w:rFonts w:ascii="Times New Roman" w:hAnsi="Times New Roman"/>
      <w:sz w:val="24"/>
      <w:szCs w:val="24"/>
    </w:rPr>
  </w:style>
  <w:style w:type="paragraph" w:styleId="Footer">
    <w:name w:val="footer"/>
    <w:basedOn w:val="Normal"/>
    <w:link w:val="FooterChar"/>
    <w:uiPriority w:val="99"/>
    <w:unhideWhenUsed/>
    <w:rsid w:val="00860E3C"/>
    <w:pPr>
      <w:tabs>
        <w:tab w:val="center" w:pos="4680"/>
        <w:tab w:val="right" w:pos="9360"/>
      </w:tabs>
    </w:pPr>
  </w:style>
  <w:style w:type="character" w:customStyle="1" w:styleId="FooterChar">
    <w:name w:val="Footer Char"/>
    <w:basedOn w:val="DefaultParagraphFont"/>
    <w:link w:val="Footer"/>
    <w:uiPriority w:val="99"/>
    <w:rsid w:val="00860E3C"/>
    <w:rPr>
      <w:rFonts w:ascii="Times New Roman" w:hAnsi="Times New Roman"/>
      <w:sz w:val="24"/>
      <w:szCs w:val="24"/>
    </w:rPr>
  </w:style>
  <w:style w:type="character" w:styleId="CommentReference">
    <w:name w:val="annotation reference"/>
    <w:basedOn w:val="DefaultParagraphFont"/>
    <w:uiPriority w:val="99"/>
    <w:semiHidden/>
    <w:unhideWhenUsed/>
    <w:rsid w:val="00BC7858"/>
    <w:rPr>
      <w:sz w:val="18"/>
      <w:szCs w:val="18"/>
    </w:rPr>
  </w:style>
  <w:style w:type="paragraph" w:styleId="CommentText">
    <w:name w:val="annotation text"/>
    <w:basedOn w:val="Normal"/>
    <w:link w:val="CommentTextChar"/>
    <w:uiPriority w:val="99"/>
    <w:semiHidden/>
    <w:unhideWhenUsed/>
    <w:rsid w:val="00BC7858"/>
  </w:style>
  <w:style w:type="character" w:customStyle="1" w:styleId="CommentTextChar">
    <w:name w:val="Comment Text Char"/>
    <w:basedOn w:val="DefaultParagraphFont"/>
    <w:link w:val="CommentText"/>
    <w:uiPriority w:val="99"/>
    <w:semiHidden/>
    <w:rsid w:val="00BC7858"/>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C7858"/>
    <w:rPr>
      <w:b/>
      <w:bCs/>
      <w:sz w:val="20"/>
      <w:szCs w:val="20"/>
    </w:rPr>
  </w:style>
  <w:style w:type="character" w:customStyle="1" w:styleId="CommentSubjectChar">
    <w:name w:val="Comment Subject Char"/>
    <w:basedOn w:val="CommentTextChar"/>
    <w:link w:val="CommentSubject"/>
    <w:uiPriority w:val="99"/>
    <w:semiHidden/>
    <w:rsid w:val="00BC7858"/>
    <w:rPr>
      <w:rFonts w:ascii="Times New Roman" w:hAnsi="Times New Roman"/>
      <w:b/>
      <w:bCs/>
      <w:sz w:val="20"/>
      <w:szCs w:val="20"/>
    </w:rPr>
  </w:style>
  <w:style w:type="paragraph" w:styleId="Revision">
    <w:name w:val="Revision"/>
    <w:hidden/>
    <w:uiPriority w:val="99"/>
    <w:semiHidden/>
    <w:rsid w:val="00BC7858"/>
    <w:pPr>
      <w:spacing w:after="0" w:line="240" w:lineRule="auto"/>
    </w:pPr>
    <w:rPr>
      <w:rFonts w:ascii="Times New Roman" w:hAnsi="Times New Roman"/>
      <w:sz w:val="24"/>
      <w:szCs w:val="24"/>
    </w:rPr>
  </w:style>
  <w:style w:type="paragraph" w:styleId="ListBullet3">
    <w:name w:val="List Bullet 3"/>
    <w:basedOn w:val="Normal"/>
    <w:autoRedefine/>
    <w:uiPriority w:val="99"/>
    <w:unhideWhenUsed/>
    <w:qFormat/>
    <w:rsid w:val="00BC7858"/>
    <w:pPr>
      <w:numPr>
        <w:numId w:val="33"/>
      </w:numPr>
      <w:ind w:left="2952"/>
      <w:contextualSpacing/>
      <w:pPrChange w:id="3" w:author="LaNora Tolman" w:date="2014-10-15T15:58:00Z">
        <w:pPr>
          <w:numPr>
            <w:numId w:val="33"/>
          </w:numPr>
          <w:tabs>
            <w:tab w:val="num" w:pos="1080"/>
          </w:tabs>
          <w:ind w:left="1080" w:hanging="360"/>
          <w:contextualSpacing/>
        </w:pPr>
      </w:pPrChange>
    </w:pPr>
    <w:rPr>
      <w:rPrChange w:id="3" w:author="LaNora Tolman" w:date="2014-10-15T15:58:00Z">
        <w:rPr>
          <w:rFonts w:eastAsiaTheme="minorHAnsi" w:cstheme="minorBidi"/>
          <w:sz w:val="24"/>
          <w:szCs w:val="24"/>
          <w:lang w:val="en-US" w:eastAsia="en-US" w:bidi="ar-SA"/>
        </w:rPr>
      </w:rPrChange>
    </w:rPr>
  </w:style>
  <w:style w:type="paragraph" w:styleId="List4">
    <w:name w:val="List 4"/>
    <w:basedOn w:val="Normal"/>
    <w:uiPriority w:val="99"/>
    <w:unhideWhenUsed/>
    <w:rsid w:val="00BC7858"/>
    <w:pPr>
      <w:ind w:left="1440" w:hanging="360"/>
      <w:contextualSpacing/>
    </w:pPr>
  </w:style>
  <w:style w:type="paragraph" w:styleId="ListBullet4">
    <w:name w:val="List Bullet 4"/>
    <w:basedOn w:val="Normal"/>
    <w:uiPriority w:val="99"/>
    <w:unhideWhenUsed/>
    <w:rsid w:val="00BC7858"/>
    <w:pPr>
      <w:numPr>
        <w:numId w:val="34"/>
      </w:numPr>
      <w:contextualSpacing/>
    </w:pPr>
  </w:style>
  <w:style w:type="paragraph" w:styleId="ListBullet5">
    <w:name w:val="List Bullet 5"/>
    <w:basedOn w:val="Normal"/>
    <w:uiPriority w:val="99"/>
    <w:unhideWhenUsed/>
    <w:rsid w:val="00BC7858"/>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694B2-9D30-F34F-A348-51CB4717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10</Pages>
  <Words>2546</Words>
  <Characters>14513</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17025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LaNora A Tolman</dc:creator>
  <cp:lastModifiedBy>LaNora Tolman</cp:lastModifiedBy>
  <cp:revision>28</cp:revision>
  <cp:lastPrinted>2013-07-31T18:27:00Z</cp:lastPrinted>
  <dcterms:created xsi:type="dcterms:W3CDTF">2013-07-31T17:55:00Z</dcterms:created>
  <dcterms:modified xsi:type="dcterms:W3CDTF">2014-10-28T18:05:00Z</dcterms:modified>
</cp:coreProperties>
</file>